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E7E" w:rsidRPr="00041E7E" w:rsidRDefault="0024413E" w:rsidP="00041E7E">
      <w:pPr>
        <w:jc w:val="center"/>
        <w:rPr>
          <w:sz w:val="24"/>
          <w:szCs w:val="24"/>
        </w:rPr>
      </w:pPr>
      <w:r w:rsidRPr="00041E7E">
        <w:rPr>
          <w:sz w:val="24"/>
          <w:szCs w:val="24"/>
        </w:rPr>
        <w:t>Методические рекомендации</w:t>
      </w:r>
    </w:p>
    <w:p w:rsidR="00F05049" w:rsidRPr="00041E7E" w:rsidRDefault="00041E7E" w:rsidP="00041E7E">
      <w:pPr>
        <w:jc w:val="center"/>
        <w:rPr>
          <w:sz w:val="24"/>
          <w:szCs w:val="24"/>
        </w:rPr>
      </w:pPr>
      <w:r w:rsidRPr="00041E7E">
        <w:rPr>
          <w:sz w:val="24"/>
          <w:szCs w:val="24"/>
        </w:rPr>
        <w:t xml:space="preserve">по </w:t>
      </w:r>
      <w:r w:rsidR="0024413E" w:rsidRPr="00041E7E">
        <w:rPr>
          <w:sz w:val="24"/>
          <w:szCs w:val="24"/>
        </w:rPr>
        <w:t>оформлению протоколов</w:t>
      </w:r>
      <w:r w:rsidR="006D72AA" w:rsidRPr="00041E7E">
        <w:rPr>
          <w:sz w:val="24"/>
          <w:szCs w:val="24"/>
        </w:rPr>
        <w:t xml:space="preserve"> всероссийских</w:t>
      </w:r>
      <w:r w:rsidR="0024413E" w:rsidRPr="00041E7E">
        <w:rPr>
          <w:sz w:val="24"/>
          <w:szCs w:val="24"/>
        </w:rPr>
        <w:t xml:space="preserve"> соревнований по спорту сверхлегкой авиации в спортивной дисциплине «параплан – парящий полет»</w:t>
      </w:r>
      <w:r w:rsidR="00BA1BF9" w:rsidRPr="00041E7E">
        <w:rPr>
          <w:sz w:val="24"/>
          <w:szCs w:val="24"/>
        </w:rPr>
        <w:t>,</w:t>
      </w:r>
      <w:r w:rsidR="0024413E" w:rsidRPr="00041E7E">
        <w:rPr>
          <w:sz w:val="24"/>
          <w:szCs w:val="24"/>
        </w:rPr>
        <w:t xml:space="preserve"> в соответствии ЕВСК </w:t>
      </w:r>
      <w:del w:id="0" w:author="Cherviakova, Tatiana" w:date="2023-02-16T18:18:00Z">
        <w:r w:rsidR="0024413E" w:rsidRPr="00041E7E" w:rsidDel="00FA6A82">
          <w:rPr>
            <w:sz w:val="24"/>
            <w:szCs w:val="24"/>
          </w:rPr>
          <w:delText>2022</w:delText>
        </w:r>
      </w:del>
      <w:ins w:id="1" w:author="Cherviakova, Tatiana" w:date="2023-02-16T18:18:00Z">
        <w:r w:rsidR="00FA6A82" w:rsidRPr="00041E7E">
          <w:rPr>
            <w:sz w:val="24"/>
            <w:szCs w:val="24"/>
          </w:rPr>
          <w:t>202</w:t>
        </w:r>
        <w:r w:rsidR="00FA6A82">
          <w:rPr>
            <w:sz w:val="24"/>
            <w:szCs w:val="24"/>
          </w:rPr>
          <w:t>3</w:t>
        </w:r>
      </w:ins>
      <w:r w:rsidR="0024413E" w:rsidRPr="00041E7E">
        <w:rPr>
          <w:sz w:val="24"/>
          <w:szCs w:val="24"/>
        </w:rPr>
        <w:t>.</w:t>
      </w:r>
    </w:p>
    <w:p w:rsidR="006D72AA" w:rsidRPr="00041E7E" w:rsidRDefault="00041E7E" w:rsidP="0024413E">
      <w:pPr>
        <w:rPr>
          <w:sz w:val="24"/>
          <w:szCs w:val="24"/>
        </w:rPr>
      </w:pPr>
      <w:r w:rsidRPr="00041E7E">
        <w:rPr>
          <w:sz w:val="24"/>
          <w:szCs w:val="24"/>
        </w:rPr>
        <w:t>1. Общая информация:</w:t>
      </w:r>
    </w:p>
    <w:p w:rsidR="0024413E" w:rsidRPr="00041E7E" w:rsidRDefault="0024413E" w:rsidP="0024413E">
      <w:pPr>
        <w:rPr>
          <w:sz w:val="24"/>
          <w:szCs w:val="24"/>
        </w:rPr>
      </w:pPr>
      <w:r w:rsidRPr="00041E7E">
        <w:rPr>
          <w:sz w:val="24"/>
          <w:szCs w:val="24"/>
        </w:rPr>
        <w:t xml:space="preserve"> На соревнованиях всероссийского уровня спортсменом может быть выполнена норма, как на присвоение спортивного звания «мастер спорта», так и на присвоение (подтверждение)  спортивных разрядов. Причем нормы (и условия </w:t>
      </w:r>
      <w:r w:rsidR="00115090" w:rsidRPr="00041E7E">
        <w:rPr>
          <w:sz w:val="24"/>
          <w:szCs w:val="24"/>
        </w:rPr>
        <w:t xml:space="preserve">их </w:t>
      </w:r>
      <w:r w:rsidRPr="00041E7E">
        <w:rPr>
          <w:sz w:val="24"/>
          <w:szCs w:val="24"/>
        </w:rPr>
        <w:t>выполнения) для званий и разрядов отличаются по количественному эквиваленту</w:t>
      </w:r>
      <w:r w:rsidR="005053C1">
        <w:rPr>
          <w:sz w:val="24"/>
          <w:szCs w:val="24"/>
        </w:rPr>
        <w:t xml:space="preserve"> (единицам</w:t>
      </w:r>
      <w:r w:rsidR="00F6523E">
        <w:rPr>
          <w:sz w:val="24"/>
          <w:szCs w:val="24"/>
        </w:rPr>
        <w:t xml:space="preserve"> измерения)</w:t>
      </w:r>
      <w:r w:rsidR="00115090" w:rsidRPr="00041E7E">
        <w:rPr>
          <w:sz w:val="24"/>
          <w:szCs w:val="24"/>
        </w:rPr>
        <w:t>:</w:t>
      </w:r>
      <w:r w:rsidRPr="00041E7E">
        <w:rPr>
          <w:sz w:val="24"/>
          <w:szCs w:val="24"/>
        </w:rPr>
        <w:t xml:space="preserve"> для званий – это </w:t>
      </w:r>
      <w:r w:rsidR="00D002DF">
        <w:rPr>
          <w:sz w:val="24"/>
          <w:szCs w:val="24"/>
        </w:rPr>
        <w:t>проценты</w:t>
      </w:r>
      <w:r w:rsidR="00115090" w:rsidRPr="00041E7E">
        <w:rPr>
          <w:sz w:val="24"/>
          <w:szCs w:val="24"/>
        </w:rPr>
        <w:t xml:space="preserve"> от очков</w:t>
      </w:r>
      <w:r w:rsidRPr="00041E7E">
        <w:rPr>
          <w:sz w:val="24"/>
          <w:szCs w:val="24"/>
        </w:rPr>
        <w:t xml:space="preserve"> победителя, для разрядов </w:t>
      </w:r>
      <w:r w:rsidR="00F6523E">
        <w:rPr>
          <w:sz w:val="24"/>
          <w:szCs w:val="24"/>
        </w:rPr>
        <w:t>- километры</w:t>
      </w:r>
      <w:r w:rsidRPr="00041E7E">
        <w:rPr>
          <w:sz w:val="24"/>
          <w:szCs w:val="24"/>
        </w:rPr>
        <w:t xml:space="preserve">. </w:t>
      </w:r>
      <w:r w:rsidR="00115090" w:rsidRPr="00041E7E">
        <w:rPr>
          <w:sz w:val="24"/>
          <w:szCs w:val="24"/>
        </w:rPr>
        <w:t xml:space="preserve">Оформлять разные итоговые протоколы одного соревнования для разных присвоений недопустимо. Потому итоговый протокол должен содержать всю информацию, необходимую </w:t>
      </w:r>
      <w:r w:rsidR="00F6523E">
        <w:rPr>
          <w:sz w:val="24"/>
          <w:szCs w:val="24"/>
        </w:rPr>
        <w:t xml:space="preserve">для </w:t>
      </w:r>
      <w:r w:rsidR="00115090" w:rsidRPr="00041E7E">
        <w:rPr>
          <w:sz w:val="24"/>
          <w:szCs w:val="24"/>
        </w:rPr>
        <w:t>присвоения</w:t>
      </w:r>
      <w:r w:rsidR="006D72AA" w:rsidRPr="00041E7E">
        <w:rPr>
          <w:sz w:val="24"/>
          <w:szCs w:val="24"/>
        </w:rPr>
        <w:t>, как</w:t>
      </w:r>
      <w:r w:rsidR="00115090" w:rsidRPr="00041E7E">
        <w:rPr>
          <w:sz w:val="24"/>
          <w:szCs w:val="24"/>
        </w:rPr>
        <w:t xml:space="preserve"> званий</w:t>
      </w:r>
      <w:r w:rsidR="006D72AA" w:rsidRPr="00041E7E">
        <w:rPr>
          <w:sz w:val="24"/>
          <w:szCs w:val="24"/>
        </w:rPr>
        <w:t>, так и разрядов</w:t>
      </w:r>
      <w:r w:rsidR="00115090" w:rsidRPr="00041E7E">
        <w:rPr>
          <w:sz w:val="24"/>
          <w:szCs w:val="24"/>
        </w:rPr>
        <w:t>. Для присвоения разрядов можно подавать не итоговые протоколы, а протоколы по упражнения</w:t>
      </w:r>
      <w:r w:rsidR="006D72AA" w:rsidRPr="00041E7E">
        <w:rPr>
          <w:sz w:val="24"/>
          <w:szCs w:val="24"/>
        </w:rPr>
        <w:t>м (как</w:t>
      </w:r>
      <w:r w:rsidR="001270B0" w:rsidRPr="00041E7E">
        <w:rPr>
          <w:sz w:val="24"/>
          <w:szCs w:val="24"/>
        </w:rPr>
        <w:t xml:space="preserve"> это</w:t>
      </w:r>
      <w:r w:rsidR="006D72AA" w:rsidRPr="00041E7E">
        <w:rPr>
          <w:sz w:val="24"/>
          <w:szCs w:val="24"/>
        </w:rPr>
        <w:t xml:space="preserve"> делалось ранее), где отражена </w:t>
      </w:r>
      <w:r w:rsidR="00115090" w:rsidRPr="00041E7E">
        <w:rPr>
          <w:sz w:val="24"/>
          <w:szCs w:val="24"/>
        </w:rPr>
        <w:t>выполненная спортсменом норма</w:t>
      </w:r>
      <w:r w:rsidR="006D72AA" w:rsidRPr="00041E7E">
        <w:rPr>
          <w:sz w:val="24"/>
          <w:szCs w:val="24"/>
        </w:rPr>
        <w:t xml:space="preserve"> </w:t>
      </w:r>
      <w:r w:rsidR="00115090" w:rsidRPr="00041E7E">
        <w:rPr>
          <w:sz w:val="24"/>
          <w:szCs w:val="24"/>
        </w:rPr>
        <w:t>(дистанция). Но учитывая, что для присвоения МС общая дистанция за все у</w:t>
      </w:r>
      <w:r w:rsidR="00D002DF">
        <w:rPr>
          <w:sz w:val="24"/>
          <w:szCs w:val="24"/>
        </w:rPr>
        <w:t>пражнения, помимо процентов</w:t>
      </w:r>
      <w:r w:rsidR="00115090" w:rsidRPr="00041E7E">
        <w:rPr>
          <w:sz w:val="24"/>
          <w:szCs w:val="24"/>
        </w:rPr>
        <w:t xml:space="preserve"> от очков</w:t>
      </w:r>
      <w:r w:rsidR="001270B0" w:rsidRPr="00041E7E">
        <w:rPr>
          <w:sz w:val="24"/>
          <w:szCs w:val="24"/>
        </w:rPr>
        <w:t xml:space="preserve"> победителя и прочих условий, так </w:t>
      </w:r>
      <w:r w:rsidR="00115090" w:rsidRPr="00041E7E">
        <w:rPr>
          <w:sz w:val="24"/>
          <w:szCs w:val="24"/>
        </w:rPr>
        <w:t>же учитывается, занесение дистанции в итоговый п</w:t>
      </w:r>
      <w:r w:rsidR="006D72AA" w:rsidRPr="00041E7E">
        <w:rPr>
          <w:sz w:val="24"/>
          <w:szCs w:val="24"/>
        </w:rPr>
        <w:t>ротокол является необходимостью</w:t>
      </w:r>
      <w:r w:rsidR="00082802" w:rsidRPr="00041E7E">
        <w:rPr>
          <w:sz w:val="24"/>
          <w:szCs w:val="24"/>
        </w:rPr>
        <w:t>.</w:t>
      </w:r>
      <w:r w:rsidR="001270B0" w:rsidRPr="00041E7E">
        <w:rPr>
          <w:sz w:val="24"/>
          <w:szCs w:val="24"/>
        </w:rPr>
        <w:t xml:space="preserve"> Приведя итоговый протокол к единому стандарту, и наполнив его всей необходимой информацией для присвоения, как званий, так и разрядов, отпадает необходимость предоставления протоколов по упражнениям для присвоения разрядов – все будет отражено в итоговом протоколе. </w:t>
      </w:r>
    </w:p>
    <w:p w:rsidR="00041E7E" w:rsidRPr="00041E7E" w:rsidRDefault="00041E7E" w:rsidP="0024413E">
      <w:pPr>
        <w:rPr>
          <w:sz w:val="24"/>
          <w:szCs w:val="24"/>
        </w:rPr>
      </w:pPr>
      <w:r w:rsidRPr="00041E7E">
        <w:rPr>
          <w:sz w:val="24"/>
          <w:szCs w:val="24"/>
        </w:rPr>
        <w:t>2</w:t>
      </w:r>
      <w:r w:rsidR="006D72AA" w:rsidRPr="00041E7E">
        <w:rPr>
          <w:sz w:val="24"/>
          <w:szCs w:val="24"/>
        </w:rPr>
        <w:t>. Требования к информации, содержащейся в протоколе официального спортивного соревнования</w:t>
      </w:r>
      <w:r w:rsidR="00655642" w:rsidRPr="00041E7E">
        <w:rPr>
          <w:sz w:val="24"/>
          <w:szCs w:val="24"/>
        </w:rPr>
        <w:t xml:space="preserve"> всероссийского уровня</w:t>
      </w:r>
      <w:r w:rsidRPr="00041E7E">
        <w:rPr>
          <w:sz w:val="24"/>
          <w:szCs w:val="24"/>
        </w:rPr>
        <w:t>.*</w:t>
      </w:r>
      <w:r w:rsidR="004355A9" w:rsidRPr="00041E7E">
        <w:rPr>
          <w:sz w:val="24"/>
          <w:szCs w:val="24"/>
        </w:rPr>
        <w:t xml:space="preserve"> </w:t>
      </w:r>
    </w:p>
    <w:p w:rsidR="006D72AA" w:rsidRPr="00041E7E" w:rsidRDefault="00041E7E" w:rsidP="0024413E">
      <w:pPr>
        <w:rPr>
          <w:sz w:val="24"/>
          <w:szCs w:val="24"/>
        </w:rPr>
      </w:pPr>
      <w:r w:rsidRPr="00041E7E">
        <w:rPr>
          <w:sz w:val="24"/>
          <w:szCs w:val="24"/>
        </w:rPr>
        <w:t>*</w:t>
      </w:r>
      <w:r w:rsidR="004355A9" w:rsidRPr="00041E7E">
        <w:rPr>
          <w:sz w:val="24"/>
          <w:szCs w:val="24"/>
        </w:rPr>
        <w:t>инфор</w:t>
      </w:r>
      <w:r w:rsidRPr="00041E7E">
        <w:rPr>
          <w:sz w:val="24"/>
          <w:szCs w:val="24"/>
        </w:rPr>
        <w:t>мация  в данном разделе относится,</w:t>
      </w:r>
      <w:r w:rsidR="004355A9" w:rsidRPr="00041E7E">
        <w:rPr>
          <w:sz w:val="24"/>
          <w:szCs w:val="24"/>
        </w:rPr>
        <w:t xml:space="preserve"> </w:t>
      </w:r>
      <w:r w:rsidRPr="00041E7E">
        <w:rPr>
          <w:sz w:val="24"/>
          <w:szCs w:val="24"/>
        </w:rPr>
        <w:t>прежде всего, к Итоговому протоколу личного зачета, но частично распространяется и на протоколы</w:t>
      </w:r>
      <w:r w:rsidR="004355A9" w:rsidRPr="00041E7E">
        <w:rPr>
          <w:sz w:val="24"/>
          <w:szCs w:val="24"/>
        </w:rPr>
        <w:t xml:space="preserve"> по всем </w:t>
      </w:r>
      <w:r w:rsidRPr="00041E7E">
        <w:rPr>
          <w:sz w:val="24"/>
          <w:szCs w:val="24"/>
        </w:rPr>
        <w:t xml:space="preserve">остальным </w:t>
      </w:r>
      <w:r w:rsidR="004355A9" w:rsidRPr="00041E7E">
        <w:rPr>
          <w:sz w:val="24"/>
          <w:szCs w:val="24"/>
        </w:rPr>
        <w:t>видам официальных зачетов</w:t>
      </w:r>
      <w:r w:rsidRPr="00041E7E">
        <w:rPr>
          <w:sz w:val="24"/>
          <w:szCs w:val="24"/>
        </w:rPr>
        <w:t xml:space="preserve"> - итоговый протокол </w:t>
      </w:r>
      <w:r w:rsidR="004355A9" w:rsidRPr="00041E7E">
        <w:rPr>
          <w:sz w:val="24"/>
          <w:szCs w:val="24"/>
        </w:rPr>
        <w:t xml:space="preserve"> коман</w:t>
      </w:r>
      <w:r w:rsidRPr="00041E7E">
        <w:rPr>
          <w:sz w:val="24"/>
          <w:szCs w:val="24"/>
        </w:rPr>
        <w:t>дного</w:t>
      </w:r>
      <w:r w:rsidR="004355A9" w:rsidRPr="00041E7E">
        <w:rPr>
          <w:sz w:val="24"/>
          <w:szCs w:val="24"/>
        </w:rPr>
        <w:t xml:space="preserve"> зачет</w:t>
      </w:r>
      <w:r w:rsidRPr="00041E7E">
        <w:rPr>
          <w:sz w:val="24"/>
          <w:szCs w:val="24"/>
        </w:rPr>
        <w:t>а</w:t>
      </w:r>
      <w:r w:rsidR="004355A9" w:rsidRPr="00041E7E">
        <w:rPr>
          <w:sz w:val="24"/>
          <w:szCs w:val="24"/>
        </w:rPr>
        <w:t xml:space="preserve">, протокол </w:t>
      </w:r>
      <w:r w:rsidRPr="00041E7E">
        <w:rPr>
          <w:sz w:val="24"/>
          <w:szCs w:val="24"/>
        </w:rPr>
        <w:t>по упражнению.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46"/>
        <w:gridCol w:w="4268"/>
        <w:gridCol w:w="2574"/>
        <w:gridCol w:w="4798"/>
      </w:tblGrid>
      <w:tr w:rsidR="00041E7E" w:rsidTr="005B63B7">
        <w:trPr>
          <w:cantSplit/>
        </w:trPr>
        <w:tc>
          <w:tcPr>
            <w:tcW w:w="0" w:type="auto"/>
          </w:tcPr>
          <w:p w:rsidR="00A61404" w:rsidRDefault="00A61404" w:rsidP="0024413E">
            <w:r>
              <w:t>Содержание записи:</w:t>
            </w:r>
          </w:p>
        </w:tc>
        <w:tc>
          <w:tcPr>
            <w:tcW w:w="0" w:type="auto"/>
          </w:tcPr>
          <w:p w:rsidR="00A61404" w:rsidRDefault="00A61404" w:rsidP="0024413E">
            <w:r>
              <w:t>Пример заполнения записи:</w:t>
            </w:r>
          </w:p>
        </w:tc>
        <w:tc>
          <w:tcPr>
            <w:tcW w:w="0" w:type="auto"/>
          </w:tcPr>
          <w:p w:rsidR="00A61404" w:rsidRDefault="00A61404" w:rsidP="0024413E">
            <w:r>
              <w:t>Источник информации, ссылка на законодательство:</w:t>
            </w:r>
          </w:p>
        </w:tc>
        <w:tc>
          <w:tcPr>
            <w:tcW w:w="0" w:type="auto"/>
          </w:tcPr>
          <w:p w:rsidR="00A61404" w:rsidRDefault="00A61404" w:rsidP="0024413E">
            <w:r>
              <w:t>Примечания:</w:t>
            </w:r>
          </w:p>
        </w:tc>
      </w:tr>
      <w:tr w:rsidR="00A61404" w:rsidTr="005B63B7">
        <w:trPr>
          <w:cantSplit/>
        </w:trPr>
        <w:tc>
          <w:tcPr>
            <w:tcW w:w="0" w:type="auto"/>
            <w:gridSpan w:val="4"/>
          </w:tcPr>
          <w:p w:rsidR="00A61404" w:rsidRDefault="00A61404" w:rsidP="00F6523E">
            <w:r>
              <w:rPr>
                <w:lang w:val="en-US"/>
              </w:rPr>
              <w:t xml:space="preserve">I. </w:t>
            </w:r>
            <w:r w:rsidR="00F6523E">
              <w:t>Заглавная часть</w:t>
            </w:r>
            <w:r>
              <w:t>:</w:t>
            </w:r>
          </w:p>
        </w:tc>
      </w:tr>
      <w:tr w:rsidR="00041E7E" w:rsidTr="005B63B7">
        <w:trPr>
          <w:cantSplit/>
        </w:trPr>
        <w:tc>
          <w:tcPr>
            <w:tcW w:w="0" w:type="auto"/>
          </w:tcPr>
          <w:p w:rsidR="00A61404" w:rsidRDefault="00D5747F" w:rsidP="0024413E">
            <w:r>
              <w:t>Наименование организаций, проводивших мероприятие.</w:t>
            </w:r>
          </w:p>
        </w:tc>
        <w:tc>
          <w:tcPr>
            <w:tcW w:w="0" w:type="auto"/>
          </w:tcPr>
          <w:p w:rsidR="00A61404" w:rsidRDefault="00D5747F" w:rsidP="0024413E">
            <w:r>
              <w:t>Общероссийская общественная организация «Объединенная федерация спорта сверхлегкой авиации России»</w:t>
            </w:r>
          </w:p>
        </w:tc>
        <w:tc>
          <w:tcPr>
            <w:tcW w:w="0" w:type="auto"/>
          </w:tcPr>
          <w:p w:rsidR="00A61404" w:rsidRDefault="00905D5F" w:rsidP="002B7AC6">
            <w:r>
              <w:t>Организаторы мероприятия указаны в Положении.</w:t>
            </w:r>
          </w:p>
        </w:tc>
        <w:tc>
          <w:tcPr>
            <w:tcW w:w="0" w:type="auto"/>
          </w:tcPr>
          <w:p w:rsidR="00A61404" w:rsidRDefault="00D5747F" w:rsidP="0024413E">
            <w:r>
              <w:t>Не обязательная информация. Допускается использование «фирменного бланка» организации.</w:t>
            </w:r>
          </w:p>
        </w:tc>
      </w:tr>
      <w:tr w:rsidR="00D5747F" w:rsidTr="005B63B7">
        <w:trPr>
          <w:cantSplit/>
        </w:trPr>
        <w:tc>
          <w:tcPr>
            <w:tcW w:w="0" w:type="auto"/>
          </w:tcPr>
          <w:p w:rsidR="00D5747F" w:rsidRDefault="00D5747F" w:rsidP="006F3EE2">
            <w:r>
              <w:lastRenderedPageBreak/>
              <w:t>Наименование спортивного мероприятия, в соответствии с ЕКП.</w:t>
            </w:r>
          </w:p>
        </w:tc>
        <w:tc>
          <w:tcPr>
            <w:tcW w:w="0" w:type="auto"/>
          </w:tcPr>
          <w:p w:rsidR="00D5747F" w:rsidRDefault="00D5747F" w:rsidP="006F3EE2">
            <w:r>
              <w:t>Кубок России</w:t>
            </w:r>
          </w:p>
        </w:tc>
        <w:tc>
          <w:tcPr>
            <w:tcW w:w="0" w:type="auto"/>
          </w:tcPr>
          <w:p w:rsidR="00D5747F" w:rsidRDefault="00D5747F" w:rsidP="006F3EE2">
            <w:r>
              <w:t>ЕКП</w:t>
            </w:r>
          </w:p>
        </w:tc>
        <w:tc>
          <w:tcPr>
            <w:tcW w:w="0" w:type="auto"/>
          </w:tcPr>
          <w:p w:rsidR="00D5747F" w:rsidRDefault="00D5747F" w:rsidP="0024413E"/>
        </w:tc>
      </w:tr>
      <w:tr w:rsidR="00D5747F" w:rsidTr="005B63B7">
        <w:trPr>
          <w:cantSplit/>
        </w:trPr>
        <w:tc>
          <w:tcPr>
            <w:tcW w:w="0" w:type="auto"/>
          </w:tcPr>
          <w:p w:rsidR="00D5747F" w:rsidRDefault="00D5747F" w:rsidP="0024413E">
            <w:r>
              <w:t>Наименование вида спорта, по которому проводилось мероприятие в соответствии с ВРВС.</w:t>
            </w:r>
          </w:p>
        </w:tc>
        <w:tc>
          <w:tcPr>
            <w:tcW w:w="0" w:type="auto"/>
          </w:tcPr>
          <w:p w:rsidR="00D5747F" w:rsidRDefault="00D5747F" w:rsidP="0024413E">
            <w:r w:rsidRPr="004659AA">
              <w:t>по виду спорт: «спорт сверхлегкой авиации»</w:t>
            </w:r>
          </w:p>
        </w:tc>
        <w:tc>
          <w:tcPr>
            <w:tcW w:w="0" w:type="auto"/>
          </w:tcPr>
          <w:p w:rsidR="00D5747F" w:rsidRDefault="00D5747F" w:rsidP="0024413E">
            <w:r>
              <w:t>ВРВС</w:t>
            </w:r>
          </w:p>
        </w:tc>
        <w:tc>
          <w:tcPr>
            <w:tcW w:w="0" w:type="auto"/>
          </w:tcPr>
          <w:p w:rsidR="00D5747F" w:rsidRDefault="00D5747F" w:rsidP="0024413E"/>
        </w:tc>
      </w:tr>
      <w:tr w:rsidR="00D5747F" w:rsidTr="005B63B7">
        <w:trPr>
          <w:cantSplit/>
        </w:trPr>
        <w:tc>
          <w:tcPr>
            <w:tcW w:w="0" w:type="auto"/>
          </w:tcPr>
          <w:p w:rsidR="00D5747F" w:rsidRDefault="00D5747F" w:rsidP="0024413E">
            <w:r>
              <w:t>Номер-код вида спорта, по которому проводилось мероприятие в соответствии с ВРВС.</w:t>
            </w:r>
          </w:p>
        </w:tc>
        <w:tc>
          <w:tcPr>
            <w:tcW w:w="0" w:type="auto"/>
          </w:tcPr>
          <w:p w:rsidR="00D5747F" w:rsidRDefault="00D5747F" w:rsidP="0024413E">
            <w:r w:rsidRPr="00AD16AE">
              <w:t>номер-код: 1580001411Я</w:t>
            </w:r>
          </w:p>
        </w:tc>
        <w:tc>
          <w:tcPr>
            <w:tcW w:w="0" w:type="auto"/>
          </w:tcPr>
          <w:p w:rsidR="00D5747F" w:rsidRDefault="00D5747F" w:rsidP="0024413E">
            <w:r>
              <w:t>ВРВС</w:t>
            </w:r>
          </w:p>
        </w:tc>
        <w:tc>
          <w:tcPr>
            <w:tcW w:w="0" w:type="auto"/>
          </w:tcPr>
          <w:p w:rsidR="00D5747F" w:rsidRDefault="00D5747F" w:rsidP="0024413E"/>
        </w:tc>
      </w:tr>
      <w:tr w:rsidR="00D5747F" w:rsidTr="005B63B7">
        <w:trPr>
          <w:cantSplit/>
        </w:trPr>
        <w:tc>
          <w:tcPr>
            <w:tcW w:w="0" w:type="auto"/>
          </w:tcPr>
          <w:p w:rsidR="00D5747F" w:rsidRDefault="00D5747F" w:rsidP="004659AA">
            <w:r>
              <w:t>Наименование спортивной дисциплины, по которой проводилось мероприятие в соответствии с ВРВС.</w:t>
            </w:r>
          </w:p>
        </w:tc>
        <w:tc>
          <w:tcPr>
            <w:tcW w:w="0" w:type="auto"/>
          </w:tcPr>
          <w:p w:rsidR="00D5747F" w:rsidRDefault="00D5747F" w:rsidP="0024413E">
            <w:r w:rsidRPr="00AD16AE">
              <w:t>в спортивной дисциплине</w:t>
            </w:r>
            <w:r>
              <w:t>:</w:t>
            </w:r>
            <w:r w:rsidRPr="00AD16AE">
              <w:t xml:space="preserve"> «параплан – парящий полет»</w:t>
            </w:r>
          </w:p>
        </w:tc>
        <w:tc>
          <w:tcPr>
            <w:tcW w:w="0" w:type="auto"/>
          </w:tcPr>
          <w:p w:rsidR="00D5747F" w:rsidRDefault="00D5747F" w:rsidP="0024413E">
            <w:r>
              <w:t>ВРВС</w:t>
            </w:r>
          </w:p>
        </w:tc>
        <w:tc>
          <w:tcPr>
            <w:tcW w:w="0" w:type="auto"/>
          </w:tcPr>
          <w:p w:rsidR="00D5747F" w:rsidRDefault="00D5747F" w:rsidP="0024413E"/>
        </w:tc>
      </w:tr>
      <w:tr w:rsidR="00D5747F" w:rsidTr="005B63B7">
        <w:trPr>
          <w:cantSplit/>
        </w:trPr>
        <w:tc>
          <w:tcPr>
            <w:tcW w:w="0" w:type="auto"/>
          </w:tcPr>
          <w:p w:rsidR="00D5747F" w:rsidRDefault="00D5747F" w:rsidP="004659AA">
            <w:r>
              <w:t>Номер-код спортивной дисциплины, по которой проводилось мероприятие в соответствии с ВРВС.</w:t>
            </w:r>
          </w:p>
        </w:tc>
        <w:tc>
          <w:tcPr>
            <w:tcW w:w="0" w:type="auto"/>
          </w:tcPr>
          <w:p w:rsidR="00D5747F" w:rsidRDefault="00D5747F" w:rsidP="0024413E">
            <w:r w:rsidRPr="00AD16AE">
              <w:t>номер-код: 1580091811Я</w:t>
            </w:r>
          </w:p>
        </w:tc>
        <w:tc>
          <w:tcPr>
            <w:tcW w:w="0" w:type="auto"/>
          </w:tcPr>
          <w:p w:rsidR="00D5747F" w:rsidRDefault="00D5747F" w:rsidP="0024413E">
            <w:r>
              <w:t>ВРВС</w:t>
            </w:r>
          </w:p>
        </w:tc>
        <w:tc>
          <w:tcPr>
            <w:tcW w:w="0" w:type="auto"/>
          </w:tcPr>
          <w:p w:rsidR="00D5747F" w:rsidRDefault="00D5747F" w:rsidP="0024413E"/>
          <w:p w:rsidR="00D5747F" w:rsidRDefault="00D5747F" w:rsidP="0024413E"/>
        </w:tc>
      </w:tr>
      <w:tr w:rsidR="00D5747F" w:rsidTr="005B63B7">
        <w:trPr>
          <w:cantSplit/>
        </w:trPr>
        <w:tc>
          <w:tcPr>
            <w:tcW w:w="0" w:type="auto"/>
          </w:tcPr>
          <w:p w:rsidR="00D5747F" w:rsidRDefault="00D5747F" w:rsidP="00041E7E">
            <w:r>
              <w:t>Номер спортивного мероприятия в соответствии с ЕКП.</w:t>
            </w:r>
          </w:p>
        </w:tc>
        <w:tc>
          <w:tcPr>
            <w:tcW w:w="0" w:type="auto"/>
          </w:tcPr>
          <w:p w:rsidR="00D5747F" w:rsidRDefault="00D5747F" w:rsidP="00041E7E">
            <w:r w:rsidRPr="004659AA">
              <w:t>№ СМ в ЕКП РФ 41972</w:t>
            </w:r>
          </w:p>
        </w:tc>
        <w:tc>
          <w:tcPr>
            <w:tcW w:w="0" w:type="auto"/>
          </w:tcPr>
          <w:p w:rsidR="00D5747F" w:rsidRDefault="00D5747F" w:rsidP="0024413E">
            <w:r>
              <w:t>ЕКП</w:t>
            </w:r>
          </w:p>
        </w:tc>
        <w:tc>
          <w:tcPr>
            <w:tcW w:w="0" w:type="auto"/>
          </w:tcPr>
          <w:p w:rsidR="00D5747F" w:rsidRDefault="00D5747F" w:rsidP="0024413E"/>
        </w:tc>
      </w:tr>
      <w:tr w:rsidR="00D5747F" w:rsidTr="005B63B7">
        <w:trPr>
          <w:cantSplit/>
        </w:trPr>
        <w:tc>
          <w:tcPr>
            <w:tcW w:w="0" w:type="auto"/>
          </w:tcPr>
          <w:p w:rsidR="00D5747F" w:rsidRDefault="00D5747F" w:rsidP="0024413E">
            <w:r>
              <w:t>Место проведения спортивного мероприятия в соответствии с ЕКП</w:t>
            </w:r>
          </w:p>
        </w:tc>
        <w:tc>
          <w:tcPr>
            <w:tcW w:w="0" w:type="auto"/>
          </w:tcPr>
          <w:p w:rsidR="00D5747F" w:rsidRDefault="00D5747F" w:rsidP="0024413E">
            <w:r w:rsidRPr="00AD16AE">
              <w:t>с. Заречное Симферопольского р-на Республики Крым</w:t>
            </w:r>
          </w:p>
        </w:tc>
        <w:tc>
          <w:tcPr>
            <w:tcW w:w="0" w:type="auto"/>
          </w:tcPr>
          <w:p w:rsidR="00D5747F" w:rsidRDefault="00D5747F" w:rsidP="0024413E">
            <w:r>
              <w:t>ЕКП</w:t>
            </w:r>
          </w:p>
        </w:tc>
        <w:tc>
          <w:tcPr>
            <w:tcW w:w="0" w:type="auto"/>
          </w:tcPr>
          <w:p w:rsidR="00D5747F" w:rsidRDefault="00D5747F" w:rsidP="0024413E">
            <w:r>
              <w:t>Можно добавлять район, обычно в ЕКП его не указывают.</w:t>
            </w:r>
          </w:p>
        </w:tc>
      </w:tr>
      <w:tr w:rsidR="00D5747F" w:rsidTr="005B63B7">
        <w:trPr>
          <w:cantSplit/>
        </w:trPr>
        <w:tc>
          <w:tcPr>
            <w:tcW w:w="0" w:type="auto"/>
          </w:tcPr>
          <w:p w:rsidR="00D5747F" w:rsidRDefault="00D5747F" w:rsidP="0024413E">
            <w:r>
              <w:t>Сроки проведения спортивного мероприятия в соответствии с ЕКП</w:t>
            </w:r>
          </w:p>
        </w:tc>
        <w:tc>
          <w:tcPr>
            <w:tcW w:w="0" w:type="auto"/>
          </w:tcPr>
          <w:p w:rsidR="00D5747F" w:rsidRDefault="00D5747F" w:rsidP="00AD16AE">
            <w:r w:rsidRPr="00AD16AE">
              <w:t>02.07.2021-11.07.2021</w:t>
            </w:r>
          </w:p>
        </w:tc>
        <w:tc>
          <w:tcPr>
            <w:tcW w:w="0" w:type="auto"/>
          </w:tcPr>
          <w:p w:rsidR="00D5747F" w:rsidRDefault="00D5747F" w:rsidP="0024413E">
            <w:r>
              <w:t>ЕКП</w:t>
            </w:r>
          </w:p>
        </w:tc>
        <w:tc>
          <w:tcPr>
            <w:tcW w:w="0" w:type="auto"/>
          </w:tcPr>
          <w:p w:rsidR="00D5747F" w:rsidRDefault="00D5747F" w:rsidP="0024413E"/>
        </w:tc>
      </w:tr>
      <w:tr w:rsidR="00D5747F" w:rsidTr="005B63B7">
        <w:trPr>
          <w:cantSplit/>
        </w:trPr>
        <w:tc>
          <w:tcPr>
            <w:tcW w:w="0" w:type="auto"/>
          </w:tcPr>
          <w:p w:rsidR="00D5747F" w:rsidRDefault="00D5747F" w:rsidP="0024413E">
            <w:r w:rsidRPr="004659AA">
              <w:t>Наименования возрастных групп в соответствии с ЕВСК</w:t>
            </w:r>
          </w:p>
        </w:tc>
        <w:tc>
          <w:tcPr>
            <w:tcW w:w="0" w:type="auto"/>
          </w:tcPr>
          <w:p w:rsidR="00D5747F" w:rsidRDefault="00D5747F" w:rsidP="0024413E">
            <w:r w:rsidRPr="00AD16AE">
              <w:t>Наименования возрастных групп в соответствии с ЕВСК: «Мужчины, Женщины»</w:t>
            </w:r>
          </w:p>
        </w:tc>
        <w:tc>
          <w:tcPr>
            <w:tcW w:w="0" w:type="auto"/>
          </w:tcPr>
          <w:p w:rsidR="00D5747F" w:rsidRDefault="00D5747F" w:rsidP="0024413E">
            <w:r>
              <w:t>ЕВСК</w:t>
            </w:r>
          </w:p>
        </w:tc>
        <w:tc>
          <w:tcPr>
            <w:tcW w:w="0" w:type="auto"/>
          </w:tcPr>
          <w:p w:rsidR="00D5747F" w:rsidRDefault="00D5747F" w:rsidP="0024413E"/>
        </w:tc>
      </w:tr>
      <w:tr w:rsidR="00D5747F" w:rsidTr="005B63B7">
        <w:trPr>
          <w:cantSplit/>
        </w:trPr>
        <w:tc>
          <w:tcPr>
            <w:tcW w:w="0" w:type="auto"/>
          </w:tcPr>
          <w:p w:rsidR="00D5747F" w:rsidRPr="004659AA" w:rsidRDefault="00D5747F" w:rsidP="0024413E">
            <w:r>
              <w:t>Наименование документа.</w:t>
            </w:r>
          </w:p>
        </w:tc>
        <w:tc>
          <w:tcPr>
            <w:tcW w:w="0" w:type="auto"/>
          </w:tcPr>
          <w:p w:rsidR="00D5747F" w:rsidRPr="00AD16AE" w:rsidRDefault="00D5747F" w:rsidP="0024413E">
            <w:r>
              <w:t>Итоговый протокол.</w:t>
            </w:r>
          </w:p>
        </w:tc>
        <w:tc>
          <w:tcPr>
            <w:tcW w:w="0" w:type="auto"/>
          </w:tcPr>
          <w:p w:rsidR="00D5747F" w:rsidRDefault="00D5747F" w:rsidP="0024413E"/>
        </w:tc>
        <w:tc>
          <w:tcPr>
            <w:tcW w:w="0" w:type="auto"/>
          </w:tcPr>
          <w:p w:rsidR="00D5747F" w:rsidRDefault="00D5747F" w:rsidP="0024413E">
            <w:r>
              <w:t>Можно (но не обязательно) присвоить номер.</w:t>
            </w:r>
          </w:p>
          <w:p w:rsidR="00D5747F" w:rsidRDefault="00D5747F" w:rsidP="0024413E">
            <w:r>
              <w:t>Для зачета по упражнению – «Протокол упражнения №3».</w:t>
            </w:r>
          </w:p>
        </w:tc>
      </w:tr>
      <w:tr w:rsidR="00D5747F" w:rsidTr="005B63B7">
        <w:trPr>
          <w:cantSplit/>
        </w:trPr>
        <w:tc>
          <w:tcPr>
            <w:tcW w:w="0" w:type="auto"/>
          </w:tcPr>
          <w:p w:rsidR="00D5747F" w:rsidRDefault="00D5747F" w:rsidP="0024413E">
            <w:r>
              <w:lastRenderedPageBreak/>
              <w:t>Вид зачета.</w:t>
            </w:r>
          </w:p>
        </w:tc>
        <w:tc>
          <w:tcPr>
            <w:tcW w:w="0" w:type="auto"/>
          </w:tcPr>
          <w:p w:rsidR="00D5747F" w:rsidRDefault="00D5747F" w:rsidP="001E373A">
            <w:r>
              <w:t>Личный зачет.</w:t>
            </w:r>
          </w:p>
        </w:tc>
        <w:tc>
          <w:tcPr>
            <w:tcW w:w="0" w:type="auto"/>
          </w:tcPr>
          <w:p w:rsidR="00D5747F" w:rsidRDefault="00D5747F" w:rsidP="0024413E"/>
        </w:tc>
        <w:tc>
          <w:tcPr>
            <w:tcW w:w="0" w:type="auto"/>
          </w:tcPr>
          <w:p w:rsidR="00D5747F" w:rsidRPr="00F12E7F" w:rsidRDefault="00D5747F" w:rsidP="0024413E">
            <w:r>
              <w:t>Для про</w:t>
            </w:r>
            <w:r w:rsidRPr="00F12E7F">
              <w:t>токола командного зачета – “</w:t>
            </w:r>
            <w:r>
              <w:t>командный зачет».</w:t>
            </w:r>
          </w:p>
        </w:tc>
      </w:tr>
      <w:tr w:rsidR="00D5747F" w:rsidTr="005B63B7">
        <w:trPr>
          <w:cantSplit/>
        </w:trPr>
        <w:tc>
          <w:tcPr>
            <w:tcW w:w="0" w:type="auto"/>
          </w:tcPr>
          <w:p w:rsidR="00D5747F" w:rsidRDefault="00D5747F" w:rsidP="00A61404">
            <w:r>
              <w:t>Дата составления протокола</w:t>
            </w:r>
          </w:p>
        </w:tc>
        <w:tc>
          <w:tcPr>
            <w:tcW w:w="0" w:type="auto"/>
          </w:tcPr>
          <w:p w:rsidR="00D5747F" w:rsidRDefault="00D5747F" w:rsidP="001E373A">
            <w:r>
              <w:t>11.07.2021</w:t>
            </w:r>
          </w:p>
        </w:tc>
        <w:tc>
          <w:tcPr>
            <w:tcW w:w="0" w:type="auto"/>
          </w:tcPr>
          <w:p w:rsidR="00D5747F" w:rsidRDefault="00D5747F" w:rsidP="0024413E"/>
        </w:tc>
        <w:tc>
          <w:tcPr>
            <w:tcW w:w="0" w:type="auto"/>
          </w:tcPr>
          <w:p w:rsidR="00D5747F" w:rsidRDefault="00D5747F" w:rsidP="0024413E">
            <w:r>
              <w:t>Для итогового протокола можно не указывать (считается датой окончания соревнования), для протокола по упражнению – указывается дата упражнения.</w:t>
            </w:r>
          </w:p>
        </w:tc>
      </w:tr>
      <w:tr w:rsidR="00D5747F" w:rsidTr="005B63B7">
        <w:trPr>
          <w:cantSplit/>
        </w:trPr>
        <w:tc>
          <w:tcPr>
            <w:tcW w:w="0" w:type="auto"/>
            <w:gridSpan w:val="4"/>
          </w:tcPr>
          <w:p w:rsidR="00D5747F" w:rsidRPr="000207F4" w:rsidRDefault="00D5747F" w:rsidP="0024413E">
            <w:r>
              <w:t xml:space="preserve">II. </w:t>
            </w:r>
            <w:r w:rsidRPr="000207F4">
              <w:t>Табличная</w:t>
            </w:r>
            <w:r w:rsidRPr="001E373A">
              <w:t xml:space="preserve"> </w:t>
            </w:r>
            <w:r w:rsidRPr="000207F4">
              <w:t>часть</w:t>
            </w:r>
            <w:r>
              <w:t>:</w:t>
            </w:r>
          </w:p>
        </w:tc>
      </w:tr>
      <w:tr w:rsidR="00D5747F" w:rsidTr="005B63B7">
        <w:trPr>
          <w:cantSplit/>
        </w:trPr>
        <w:tc>
          <w:tcPr>
            <w:tcW w:w="0" w:type="auto"/>
          </w:tcPr>
          <w:p w:rsidR="00D5747F" w:rsidRDefault="00D5747F" w:rsidP="009F228C">
            <w:r>
              <w:t>Заголовки столбцов, содержание строк.</w:t>
            </w:r>
          </w:p>
        </w:tc>
        <w:tc>
          <w:tcPr>
            <w:tcW w:w="0" w:type="auto"/>
          </w:tcPr>
          <w:p w:rsidR="00D5747F" w:rsidRDefault="00D5747F" w:rsidP="0024413E">
            <w:r>
              <w:t>ФИО, Субъект РФ, команда субъекта РФ, пол, возраст, звание/разряд, упражнение (№, тип), дистанция, очки, % от очков победителя, выполненная норма и т.п.</w:t>
            </w:r>
          </w:p>
        </w:tc>
        <w:tc>
          <w:tcPr>
            <w:tcW w:w="0" w:type="auto"/>
          </w:tcPr>
          <w:p w:rsidR="00D5747F" w:rsidRDefault="00D5747F" w:rsidP="0024413E"/>
        </w:tc>
        <w:tc>
          <w:tcPr>
            <w:tcW w:w="0" w:type="auto"/>
          </w:tcPr>
          <w:p w:rsidR="00D5747F" w:rsidRPr="00A61404" w:rsidRDefault="00D5747F" w:rsidP="00A61404">
            <w:r>
              <w:t xml:space="preserve">Все поля и данные заполняются на русском языке. Предоставление протоколов в латинской транскрипции, экспортируемых из </w:t>
            </w:r>
            <w:proofErr w:type="spellStart"/>
            <w:r>
              <w:t>FSComp</w:t>
            </w:r>
            <w:proofErr w:type="spellEnd"/>
            <w:r>
              <w:t xml:space="preserve"> (отправляемых в FAI), без перевода на русский язык недопустимо.</w:t>
            </w:r>
          </w:p>
        </w:tc>
      </w:tr>
      <w:tr w:rsidR="00D5747F" w:rsidTr="005B63B7">
        <w:trPr>
          <w:cantSplit/>
        </w:trPr>
        <w:tc>
          <w:tcPr>
            <w:tcW w:w="0" w:type="auto"/>
          </w:tcPr>
          <w:p w:rsidR="00D5747F" w:rsidRDefault="00D5747F" w:rsidP="009F228C">
            <w:r>
              <w:t>Занятое место (Место)</w:t>
            </w:r>
          </w:p>
        </w:tc>
        <w:tc>
          <w:tcPr>
            <w:tcW w:w="0" w:type="auto"/>
          </w:tcPr>
          <w:p w:rsidR="00D5747F" w:rsidRDefault="00D5747F" w:rsidP="0024413E">
            <w:r>
              <w:t>3</w:t>
            </w:r>
          </w:p>
        </w:tc>
        <w:tc>
          <w:tcPr>
            <w:tcW w:w="0" w:type="auto"/>
          </w:tcPr>
          <w:p w:rsidR="00D5747F" w:rsidRDefault="00D5747F" w:rsidP="0024413E"/>
        </w:tc>
        <w:tc>
          <w:tcPr>
            <w:tcW w:w="0" w:type="auto"/>
          </w:tcPr>
          <w:p w:rsidR="00D5747F" w:rsidRDefault="00D5747F" w:rsidP="0024413E"/>
        </w:tc>
      </w:tr>
      <w:tr w:rsidR="00D5747F" w:rsidTr="005B63B7">
        <w:trPr>
          <w:cantSplit/>
        </w:trPr>
        <w:tc>
          <w:tcPr>
            <w:tcW w:w="0" w:type="auto"/>
          </w:tcPr>
          <w:p w:rsidR="00D5747F" w:rsidRDefault="00D5747F" w:rsidP="009F228C">
            <w:r>
              <w:t>ФИО участника</w:t>
            </w:r>
          </w:p>
        </w:tc>
        <w:tc>
          <w:tcPr>
            <w:tcW w:w="0" w:type="auto"/>
          </w:tcPr>
          <w:p w:rsidR="00D5747F" w:rsidRDefault="00D5747F" w:rsidP="0024413E">
            <w:r>
              <w:t>Степанов Николай</w:t>
            </w:r>
          </w:p>
        </w:tc>
        <w:tc>
          <w:tcPr>
            <w:tcW w:w="0" w:type="auto"/>
          </w:tcPr>
          <w:p w:rsidR="00D5747F" w:rsidRDefault="00D5747F" w:rsidP="0024413E"/>
        </w:tc>
        <w:tc>
          <w:tcPr>
            <w:tcW w:w="0" w:type="auto"/>
          </w:tcPr>
          <w:p w:rsidR="00D5747F" w:rsidRDefault="00D5747F" w:rsidP="0024413E">
            <w:r>
              <w:t>Допускается только фамилия и имя</w:t>
            </w:r>
          </w:p>
        </w:tc>
      </w:tr>
      <w:tr w:rsidR="00D5747F" w:rsidTr="005B63B7">
        <w:trPr>
          <w:cantSplit/>
        </w:trPr>
        <w:tc>
          <w:tcPr>
            <w:tcW w:w="0" w:type="auto"/>
          </w:tcPr>
          <w:p w:rsidR="00D5747F" w:rsidRDefault="00D5747F" w:rsidP="009F228C">
            <w:r>
              <w:t>Субъект РФ (регион), который представлял участник</w:t>
            </w:r>
          </w:p>
        </w:tc>
        <w:tc>
          <w:tcPr>
            <w:tcW w:w="0" w:type="auto"/>
          </w:tcPr>
          <w:p w:rsidR="00D5747F" w:rsidRDefault="00D5747F" w:rsidP="0024413E">
            <w:r>
              <w:t>Республика Крым</w:t>
            </w:r>
          </w:p>
        </w:tc>
        <w:tc>
          <w:tcPr>
            <w:tcW w:w="0" w:type="auto"/>
          </w:tcPr>
          <w:p w:rsidR="00D5747F" w:rsidRDefault="00D5747F" w:rsidP="0024413E"/>
        </w:tc>
        <w:tc>
          <w:tcPr>
            <w:tcW w:w="0" w:type="auto"/>
          </w:tcPr>
          <w:p w:rsidR="00D5747F" w:rsidRDefault="00D5747F" w:rsidP="0024413E">
            <w:r>
              <w:t>Для Итогового протокола командного зачета указывается команда субъекта РФ, которую представлял участник.</w:t>
            </w:r>
          </w:p>
        </w:tc>
      </w:tr>
      <w:tr w:rsidR="00D5747F" w:rsidTr="005B63B7">
        <w:trPr>
          <w:cantSplit/>
        </w:trPr>
        <w:tc>
          <w:tcPr>
            <w:tcW w:w="0" w:type="auto"/>
          </w:tcPr>
          <w:p w:rsidR="00D5747F" w:rsidRDefault="00D5747F" w:rsidP="009F228C">
            <w:r>
              <w:t>Пол участника</w:t>
            </w:r>
          </w:p>
        </w:tc>
        <w:tc>
          <w:tcPr>
            <w:tcW w:w="0" w:type="auto"/>
          </w:tcPr>
          <w:p w:rsidR="00D5747F" w:rsidRDefault="00D5747F" w:rsidP="0024413E">
            <w:r>
              <w:t>Муж.</w:t>
            </w:r>
          </w:p>
        </w:tc>
        <w:tc>
          <w:tcPr>
            <w:tcW w:w="0" w:type="auto"/>
          </w:tcPr>
          <w:p w:rsidR="00D5747F" w:rsidRDefault="00D5747F" w:rsidP="0024413E"/>
        </w:tc>
        <w:tc>
          <w:tcPr>
            <w:tcW w:w="0" w:type="auto"/>
          </w:tcPr>
          <w:p w:rsidR="00D5747F" w:rsidRDefault="00D5747F" w:rsidP="0024413E"/>
        </w:tc>
      </w:tr>
      <w:tr w:rsidR="00D5747F" w:rsidTr="005B63B7">
        <w:trPr>
          <w:cantSplit/>
        </w:trPr>
        <w:tc>
          <w:tcPr>
            <w:tcW w:w="0" w:type="auto"/>
          </w:tcPr>
          <w:p w:rsidR="00D5747F" w:rsidRDefault="00D5747F" w:rsidP="009F228C">
            <w:r>
              <w:t>Возраст участника или дата рождения.</w:t>
            </w:r>
          </w:p>
        </w:tc>
        <w:tc>
          <w:tcPr>
            <w:tcW w:w="0" w:type="auto"/>
          </w:tcPr>
          <w:p w:rsidR="00D5747F" w:rsidRDefault="00D5747F" w:rsidP="0024413E">
            <w:r>
              <w:t>17.02.1980</w:t>
            </w:r>
          </w:p>
        </w:tc>
        <w:tc>
          <w:tcPr>
            <w:tcW w:w="0" w:type="auto"/>
          </w:tcPr>
          <w:p w:rsidR="00D5747F" w:rsidRDefault="00D5747F" w:rsidP="0024413E"/>
        </w:tc>
        <w:tc>
          <w:tcPr>
            <w:tcW w:w="0" w:type="auto"/>
          </w:tcPr>
          <w:p w:rsidR="00D5747F" w:rsidRDefault="00D5747F" w:rsidP="0024413E">
            <w:r>
              <w:t>Не обязательная для протокола информация.</w:t>
            </w:r>
          </w:p>
        </w:tc>
      </w:tr>
      <w:tr w:rsidR="00D5747F" w:rsidTr="005B63B7">
        <w:trPr>
          <w:cantSplit/>
        </w:trPr>
        <w:tc>
          <w:tcPr>
            <w:tcW w:w="0" w:type="auto"/>
          </w:tcPr>
          <w:p w:rsidR="00D5747F" w:rsidRDefault="00D5747F" w:rsidP="009F228C">
            <w:r>
              <w:t>Спортивное звание или разряд участника.</w:t>
            </w:r>
          </w:p>
        </w:tc>
        <w:tc>
          <w:tcPr>
            <w:tcW w:w="0" w:type="auto"/>
          </w:tcPr>
          <w:p w:rsidR="00D5747F" w:rsidRDefault="00D5747F" w:rsidP="0024413E">
            <w:r>
              <w:t>КМС</w:t>
            </w:r>
          </w:p>
        </w:tc>
        <w:tc>
          <w:tcPr>
            <w:tcW w:w="0" w:type="auto"/>
          </w:tcPr>
          <w:p w:rsidR="00D5747F" w:rsidRDefault="009571BB" w:rsidP="0024413E">
            <w:r>
              <w:t>Положение</w:t>
            </w:r>
          </w:p>
        </w:tc>
        <w:tc>
          <w:tcPr>
            <w:tcW w:w="0" w:type="auto"/>
          </w:tcPr>
          <w:p w:rsidR="00D5747F" w:rsidRDefault="00D5747F" w:rsidP="00905D5F">
            <w:r>
              <w:t xml:space="preserve">Должно соответствовать условиям допуска в соответствии с  </w:t>
            </w:r>
            <w:r w:rsidR="00905D5F">
              <w:t>Положением.</w:t>
            </w:r>
          </w:p>
        </w:tc>
      </w:tr>
      <w:tr w:rsidR="00D5747F" w:rsidTr="005B63B7">
        <w:trPr>
          <w:cantSplit/>
        </w:trPr>
        <w:tc>
          <w:tcPr>
            <w:tcW w:w="0" w:type="auto"/>
          </w:tcPr>
          <w:p w:rsidR="00D5747F" w:rsidRDefault="00D5747F" w:rsidP="009F228C">
            <w:r>
              <w:t>Номер каждого упражнения, тип упражнения.</w:t>
            </w:r>
          </w:p>
        </w:tc>
        <w:tc>
          <w:tcPr>
            <w:tcW w:w="0" w:type="auto"/>
          </w:tcPr>
          <w:p w:rsidR="00D5747F" w:rsidRDefault="00D5747F" w:rsidP="0024413E">
            <w:r>
              <w:t>Упражнение №2, «Полет до цели»</w:t>
            </w:r>
          </w:p>
        </w:tc>
        <w:tc>
          <w:tcPr>
            <w:tcW w:w="0" w:type="auto"/>
          </w:tcPr>
          <w:p w:rsidR="00D5747F" w:rsidRDefault="00D5747F" w:rsidP="0024413E">
            <w:r>
              <w:t>ЕВСК, Норма, подраздел 2. «Параплан – парящий полет»</w:t>
            </w:r>
          </w:p>
        </w:tc>
        <w:tc>
          <w:tcPr>
            <w:tcW w:w="0" w:type="auto"/>
          </w:tcPr>
          <w:p w:rsidR="00D5747F" w:rsidRDefault="00D5747F" w:rsidP="0024413E"/>
        </w:tc>
      </w:tr>
      <w:tr w:rsidR="00D5747F" w:rsidTr="005B63B7">
        <w:trPr>
          <w:cantSplit/>
        </w:trPr>
        <w:tc>
          <w:tcPr>
            <w:tcW w:w="0" w:type="auto"/>
          </w:tcPr>
          <w:p w:rsidR="00D5747F" w:rsidRDefault="00D5747F" w:rsidP="009F228C">
            <w:r>
              <w:t>Дистанция, пройденная участником в упражнении.</w:t>
            </w:r>
          </w:p>
        </w:tc>
        <w:tc>
          <w:tcPr>
            <w:tcW w:w="0" w:type="auto"/>
          </w:tcPr>
          <w:p w:rsidR="00D5747F" w:rsidRDefault="00D5747F" w:rsidP="0024413E">
            <w:r>
              <w:t>47 км.</w:t>
            </w:r>
          </w:p>
        </w:tc>
        <w:tc>
          <w:tcPr>
            <w:tcW w:w="0" w:type="auto"/>
          </w:tcPr>
          <w:p w:rsidR="00D5747F" w:rsidRDefault="00D5747F" w:rsidP="00041E7E">
            <w:r>
              <w:t>ЕВСК, Норма, подраздел 2. «Параплан – парящий полет»</w:t>
            </w:r>
          </w:p>
        </w:tc>
        <w:tc>
          <w:tcPr>
            <w:tcW w:w="0" w:type="auto"/>
          </w:tcPr>
          <w:p w:rsidR="00D5747F" w:rsidRDefault="00D5747F" w:rsidP="0024413E">
            <w:r>
              <w:t>Для присвоения (подтверждения) разрядов: КМС – не менее 40 км., 1 р. – не менее 20 км, 2 р. – не менее 10 км. для данного типа упражнения.</w:t>
            </w:r>
          </w:p>
        </w:tc>
      </w:tr>
      <w:tr w:rsidR="00D5747F" w:rsidTr="005B63B7">
        <w:trPr>
          <w:cantSplit/>
        </w:trPr>
        <w:tc>
          <w:tcPr>
            <w:tcW w:w="0" w:type="auto"/>
          </w:tcPr>
          <w:p w:rsidR="00D5747F" w:rsidRDefault="00D5747F" w:rsidP="009F228C">
            <w:r>
              <w:t>Очки участника за упражнение</w:t>
            </w:r>
          </w:p>
        </w:tc>
        <w:tc>
          <w:tcPr>
            <w:tcW w:w="0" w:type="auto"/>
          </w:tcPr>
          <w:p w:rsidR="00D5747F" w:rsidRDefault="00D5747F" w:rsidP="0024413E">
            <w:r>
              <w:t>875</w:t>
            </w:r>
          </w:p>
        </w:tc>
        <w:tc>
          <w:tcPr>
            <w:tcW w:w="0" w:type="auto"/>
          </w:tcPr>
          <w:p w:rsidR="00D5747F" w:rsidRDefault="00D5747F" w:rsidP="00041E7E"/>
        </w:tc>
        <w:tc>
          <w:tcPr>
            <w:tcW w:w="0" w:type="auto"/>
          </w:tcPr>
          <w:p w:rsidR="00D5747F" w:rsidRDefault="00D5747F" w:rsidP="0024413E">
            <w:r>
              <w:t>Для итогового протокола данные не обязательны, но желательны.</w:t>
            </w:r>
          </w:p>
        </w:tc>
      </w:tr>
      <w:tr w:rsidR="00D5747F" w:rsidTr="005B63B7">
        <w:trPr>
          <w:cantSplit/>
        </w:trPr>
        <w:tc>
          <w:tcPr>
            <w:tcW w:w="0" w:type="auto"/>
          </w:tcPr>
          <w:p w:rsidR="00D5747F" w:rsidRDefault="00D5747F" w:rsidP="00527A53">
            <w:r>
              <w:t>Дистанция, пройденная участником за все упражнения в соревновании.</w:t>
            </w:r>
          </w:p>
        </w:tc>
        <w:tc>
          <w:tcPr>
            <w:tcW w:w="0" w:type="auto"/>
          </w:tcPr>
          <w:p w:rsidR="00D5747F" w:rsidRDefault="00D5747F" w:rsidP="0024413E">
            <w:r>
              <w:t>104,3 км.</w:t>
            </w:r>
          </w:p>
        </w:tc>
        <w:tc>
          <w:tcPr>
            <w:tcW w:w="0" w:type="auto"/>
          </w:tcPr>
          <w:p w:rsidR="00D5747F" w:rsidRDefault="00D5747F" w:rsidP="00041E7E"/>
        </w:tc>
        <w:tc>
          <w:tcPr>
            <w:tcW w:w="0" w:type="auto"/>
          </w:tcPr>
          <w:p w:rsidR="00D5747F" w:rsidRDefault="00D5747F" w:rsidP="00527A53">
            <w:r>
              <w:t>Условие, для присвоения МС – не менее 100 км. общей дистанции участника за все соревнование.</w:t>
            </w:r>
          </w:p>
        </w:tc>
      </w:tr>
      <w:tr w:rsidR="00D5747F" w:rsidTr="005B63B7">
        <w:trPr>
          <w:cantSplit/>
        </w:trPr>
        <w:tc>
          <w:tcPr>
            <w:tcW w:w="0" w:type="auto"/>
          </w:tcPr>
          <w:p w:rsidR="00D5747F" w:rsidRDefault="00D5747F" w:rsidP="00527A53">
            <w:r>
              <w:lastRenderedPageBreak/>
              <w:t>Очки участника за все соревнование.</w:t>
            </w:r>
          </w:p>
        </w:tc>
        <w:tc>
          <w:tcPr>
            <w:tcW w:w="0" w:type="auto"/>
          </w:tcPr>
          <w:p w:rsidR="00D5747F" w:rsidRDefault="00D5747F" w:rsidP="0024413E">
            <w:r>
              <w:t>2895</w:t>
            </w:r>
          </w:p>
        </w:tc>
        <w:tc>
          <w:tcPr>
            <w:tcW w:w="0" w:type="auto"/>
          </w:tcPr>
          <w:p w:rsidR="00D5747F" w:rsidRDefault="00D5747F" w:rsidP="00041E7E"/>
        </w:tc>
        <w:tc>
          <w:tcPr>
            <w:tcW w:w="0" w:type="auto"/>
          </w:tcPr>
          <w:p w:rsidR="00D5747F" w:rsidRDefault="00D5747F" w:rsidP="0024413E">
            <w:r>
              <w:t>Необходимы для отражения % от очков победителя для присвоения МС.</w:t>
            </w:r>
          </w:p>
        </w:tc>
      </w:tr>
      <w:tr w:rsidR="00D5747F" w:rsidTr="005B63B7">
        <w:trPr>
          <w:cantSplit/>
        </w:trPr>
        <w:tc>
          <w:tcPr>
            <w:tcW w:w="0" w:type="auto"/>
          </w:tcPr>
          <w:p w:rsidR="00D5747F" w:rsidRDefault="00D5747F" w:rsidP="00527A53">
            <w:r>
              <w:t>% очков участника от очков победителя</w:t>
            </w:r>
          </w:p>
        </w:tc>
        <w:tc>
          <w:tcPr>
            <w:tcW w:w="0" w:type="auto"/>
          </w:tcPr>
          <w:p w:rsidR="00D5747F" w:rsidRDefault="00D5747F" w:rsidP="0024413E">
            <w:r>
              <w:t>87%</w:t>
            </w:r>
          </w:p>
        </w:tc>
        <w:tc>
          <w:tcPr>
            <w:tcW w:w="0" w:type="auto"/>
          </w:tcPr>
          <w:p w:rsidR="00D5747F" w:rsidRDefault="00D5747F" w:rsidP="00041E7E"/>
        </w:tc>
        <w:tc>
          <w:tcPr>
            <w:tcW w:w="0" w:type="auto"/>
          </w:tcPr>
          <w:p w:rsidR="00D5747F" w:rsidRDefault="00D5747F" w:rsidP="0024413E">
            <w:r>
              <w:t>Норма для присвоения МС не менее 80% от очков победителя.</w:t>
            </w:r>
          </w:p>
        </w:tc>
      </w:tr>
      <w:tr w:rsidR="00D5747F" w:rsidTr="005B63B7">
        <w:trPr>
          <w:cantSplit/>
        </w:trPr>
        <w:tc>
          <w:tcPr>
            <w:tcW w:w="0" w:type="auto"/>
          </w:tcPr>
          <w:p w:rsidR="00D5747F" w:rsidRDefault="00D5747F" w:rsidP="00527A53">
            <w:r>
              <w:t>Выполненная норма</w:t>
            </w:r>
          </w:p>
        </w:tc>
        <w:tc>
          <w:tcPr>
            <w:tcW w:w="0" w:type="auto"/>
          </w:tcPr>
          <w:p w:rsidR="00D5747F" w:rsidRDefault="00D5747F" w:rsidP="0024413E">
            <w:r>
              <w:t>МС</w:t>
            </w:r>
          </w:p>
        </w:tc>
        <w:tc>
          <w:tcPr>
            <w:tcW w:w="0" w:type="auto"/>
          </w:tcPr>
          <w:p w:rsidR="00D5747F" w:rsidRDefault="00D5747F" w:rsidP="00041E7E"/>
        </w:tc>
        <w:tc>
          <w:tcPr>
            <w:tcW w:w="0" w:type="auto"/>
          </w:tcPr>
          <w:p w:rsidR="00D5747F" w:rsidRDefault="00D5747F" w:rsidP="0024413E">
            <w:r>
              <w:t>Не обязательное поле, но желательное.</w:t>
            </w:r>
          </w:p>
        </w:tc>
      </w:tr>
      <w:tr w:rsidR="00D5747F" w:rsidTr="005B63B7">
        <w:trPr>
          <w:cantSplit/>
        </w:trPr>
        <w:tc>
          <w:tcPr>
            <w:tcW w:w="0" w:type="auto"/>
            <w:gridSpan w:val="4"/>
          </w:tcPr>
          <w:p w:rsidR="00D5747F" w:rsidRPr="009F228C" w:rsidRDefault="00D5747F" w:rsidP="0024413E">
            <w:r>
              <w:rPr>
                <w:lang w:val="en-US"/>
              </w:rPr>
              <w:t>III</w:t>
            </w:r>
            <w:r w:rsidRPr="00A61404">
              <w:t xml:space="preserve">. </w:t>
            </w:r>
            <w:r>
              <w:t>Дополнительная информация:</w:t>
            </w:r>
          </w:p>
        </w:tc>
      </w:tr>
      <w:tr w:rsidR="00D5747F" w:rsidTr="005B63B7">
        <w:trPr>
          <w:cantSplit/>
        </w:trPr>
        <w:tc>
          <w:tcPr>
            <w:tcW w:w="0" w:type="auto"/>
          </w:tcPr>
          <w:p w:rsidR="00D5747F" w:rsidRDefault="00D5747F" w:rsidP="0024413E">
            <w:r>
              <w:t>Количество разыгранных в соревновании упражнений.</w:t>
            </w:r>
          </w:p>
        </w:tc>
        <w:tc>
          <w:tcPr>
            <w:tcW w:w="0" w:type="auto"/>
          </w:tcPr>
          <w:p w:rsidR="00D5747F" w:rsidRDefault="00D5747F" w:rsidP="0024413E">
            <w:r>
              <w:t>4</w:t>
            </w:r>
          </w:p>
        </w:tc>
        <w:tc>
          <w:tcPr>
            <w:tcW w:w="0" w:type="auto"/>
          </w:tcPr>
          <w:p w:rsidR="00D5747F" w:rsidRDefault="00D5747F" w:rsidP="00D059AB">
            <w:r>
              <w:t>ЕВСК, Нормы. Иные условия. п.2.1.2.</w:t>
            </w:r>
          </w:p>
        </w:tc>
        <w:tc>
          <w:tcPr>
            <w:tcW w:w="0" w:type="auto"/>
          </w:tcPr>
          <w:p w:rsidR="00D5747F" w:rsidRDefault="00D5747F" w:rsidP="00376F73">
            <w:r>
              <w:t>Условие, для присвоения МС - не менее 3</w:t>
            </w:r>
          </w:p>
        </w:tc>
      </w:tr>
      <w:tr w:rsidR="00D5747F" w:rsidTr="005B63B7">
        <w:trPr>
          <w:cantSplit/>
        </w:trPr>
        <w:tc>
          <w:tcPr>
            <w:tcW w:w="0" w:type="auto"/>
          </w:tcPr>
          <w:p w:rsidR="00D5747F" w:rsidRDefault="00D5747F" w:rsidP="0024413E">
            <w:r>
              <w:t>Количество заявленных участников.</w:t>
            </w:r>
          </w:p>
        </w:tc>
        <w:tc>
          <w:tcPr>
            <w:tcW w:w="0" w:type="auto"/>
          </w:tcPr>
          <w:p w:rsidR="00D5747F" w:rsidRDefault="00D5747F" w:rsidP="0024413E">
            <w:r>
              <w:t>68 чел.</w:t>
            </w:r>
          </w:p>
        </w:tc>
        <w:tc>
          <w:tcPr>
            <w:tcW w:w="0" w:type="auto"/>
          </w:tcPr>
          <w:p w:rsidR="00D5747F" w:rsidRDefault="00D5747F" w:rsidP="00D059AB">
            <w:r>
              <w:t>ЕВСК, Нормы. Иные условия. п.2.1.5.</w:t>
            </w:r>
          </w:p>
        </w:tc>
        <w:tc>
          <w:tcPr>
            <w:tcW w:w="0" w:type="auto"/>
          </w:tcPr>
          <w:p w:rsidR="00D5747F" w:rsidRDefault="00D5747F" w:rsidP="00376F73">
            <w:r>
              <w:t>Условие, для присвоения МС – не менее 30</w:t>
            </w:r>
          </w:p>
        </w:tc>
      </w:tr>
      <w:tr w:rsidR="00D5747F" w:rsidTr="005B63B7">
        <w:trPr>
          <w:cantSplit/>
        </w:trPr>
        <w:tc>
          <w:tcPr>
            <w:tcW w:w="0" w:type="auto"/>
          </w:tcPr>
          <w:p w:rsidR="00D5747F" w:rsidRDefault="00D5747F" w:rsidP="00B2560A">
            <w:r>
              <w:t>Количество летавших участников из числа заявленных.</w:t>
            </w:r>
          </w:p>
        </w:tc>
        <w:tc>
          <w:tcPr>
            <w:tcW w:w="0" w:type="auto"/>
          </w:tcPr>
          <w:p w:rsidR="00D5747F" w:rsidRDefault="00D5747F" w:rsidP="0024413E">
            <w:r>
              <w:t>68 чел.</w:t>
            </w:r>
          </w:p>
        </w:tc>
        <w:tc>
          <w:tcPr>
            <w:tcW w:w="0" w:type="auto"/>
          </w:tcPr>
          <w:p w:rsidR="00D5747F" w:rsidRDefault="00D5747F" w:rsidP="00D059AB">
            <w:r>
              <w:t>ЕВСК, Нормы. Иные условия. п.2.1.5.</w:t>
            </w:r>
          </w:p>
        </w:tc>
        <w:tc>
          <w:tcPr>
            <w:tcW w:w="0" w:type="auto"/>
          </w:tcPr>
          <w:p w:rsidR="00D5747F" w:rsidRDefault="00D5747F" w:rsidP="0024413E">
            <w:r>
              <w:t>Условие, для присвоения МС – не менее 30</w:t>
            </w:r>
          </w:p>
        </w:tc>
      </w:tr>
      <w:tr w:rsidR="00D5747F" w:rsidTr="005B63B7">
        <w:trPr>
          <w:cantSplit/>
        </w:trPr>
        <w:tc>
          <w:tcPr>
            <w:tcW w:w="0" w:type="auto"/>
          </w:tcPr>
          <w:p w:rsidR="00D5747F" w:rsidRDefault="00D5747F" w:rsidP="0024413E">
            <w:r>
              <w:t>Количество представленных субъектов РФ.</w:t>
            </w:r>
          </w:p>
        </w:tc>
        <w:tc>
          <w:tcPr>
            <w:tcW w:w="0" w:type="auto"/>
          </w:tcPr>
          <w:p w:rsidR="00D5747F" w:rsidRDefault="00D5747F" w:rsidP="0024413E">
            <w:r>
              <w:t>18</w:t>
            </w:r>
          </w:p>
        </w:tc>
        <w:tc>
          <w:tcPr>
            <w:tcW w:w="0" w:type="auto"/>
          </w:tcPr>
          <w:p w:rsidR="00D5747F" w:rsidRDefault="00D5747F" w:rsidP="0024413E">
            <w:r>
              <w:t>Положение о ЕВСК. п.21</w:t>
            </w:r>
          </w:p>
        </w:tc>
        <w:tc>
          <w:tcPr>
            <w:tcW w:w="0" w:type="auto"/>
          </w:tcPr>
          <w:p w:rsidR="00D5747F" w:rsidRDefault="00D5747F" w:rsidP="0024413E">
            <w:r>
              <w:t>Не менее 3.</w:t>
            </w:r>
          </w:p>
        </w:tc>
      </w:tr>
      <w:tr w:rsidR="00D5747F" w:rsidTr="005B63B7">
        <w:trPr>
          <w:cantSplit/>
        </w:trPr>
        <w:tc>
          <w:tcPr>
            <w:tcW w:w="0" w:type="auto"/>
          </w:tcPr>
          <w:p w:rsidR="00D5747F" w:rsidRDefault="00D5747F" w:rsidP="0024413E">
            <w:r>
              <w:t>Количество заявленных МС</w:t>
            </w:r>
          </w:p>
        </w:tc>
        <w:tc>
          <w:tcPr>
            <w:tcW w:w="0" w:type="auto"/>
          </w:tcPr>
          <w:p w:rsidR="00D5747F" w:rsidRDefault="00D5747F" w:rsidP="0024413E">
            <w:r>
              <w:t>11 чел.</w:t>
            </w:r>
          </w:p>
        </w:tc>
        <w:tc>
          <w:tcPr>
            <w:tcW w:w="0" w:type="auto"/>
          </w:tcPr>
          <w:p w:rsidR="00D5747F" w:rsidRDefault="00D5747F" w:rsidP="00D059AB">
            <w:r>
              <w:t>ЕВСК, Нормы. Иные условия. п.2.1.3.</w:t>
            </w:r>
          </w:p>
        </w:tc>
        <w:tc>
          <w:tcPr>
            <w:tcW w:w="0" w:type="auto"/>
          </w:tcPr>
          <w:p w:rsidR="00D5747F" w:rsidRDefault="00D5747F" w:rsidP="0024413E">
            <w:r>
              <w:t>Условие, для присвоения МС - Не менее 10% от числа заявленных, но не менее 5 чел.</w:t>
            </w:r>
          </w:p>
        </w:tc>
      </w:tr>
      <w:tr w:rsidR="00D5747F" w:rsidTr="005B63B7">
        <w:trPr>
          <w:cantSplit/>
        </w:trPr>
        <w:tc>
          <w:tcPr>
            <w:tcW w:w="0" w:type="auto"/>
          </w:tcPr>
          <w:p w:rsidR="00D5747F" w:rsidRDefault="00D5747F" w:rsidP="00B2560A">
            <w:r>
              <w:t>Количество летавших МС из числа заявленных МС.</w:t>
            </w:r>
          </w:p>
        </w:tc>
        <w:tc>
          <w:tcPr>
            <w:tcW w:w="0" w:type="auto"/>
          </w:tcPr>
          <w:p w:rsidR="00D5747F" w:rsidRDefault="00D5747F" w:rsidP="0024413E">
            <w:r>
              <w:t>11 чел.</w:t>
            </w:r>
          </w:p>
        </w:tc>
        <w:tc>
          <w:tcPr>
            <w:tcW w:w="0" w:type="auto"/>
          </w:tcPr>
          <w:p w:rsidR="00D5747F" w:rsidRDefault="00D5747F" w:rsidP="00D059AB">
            <w:r>
              <w:t>ЕВСК, Нормы. Иные условия. П.2.1.4.</w:t>
            </w:r>
          </w:p>
        </w:tc>
        <w:tc>
          <w:tcPr>
            <w:tcW w:w="0" w:type="auto"/>
          </w:tcPr>
          <w:p w:rsidR="00D5747F" w:rsidRDefault="00D5747F" w:rsidP="00376F73">
            <w:r>
              <w:t>Условие, для присвоения МС – не менее 80% от  заявленных МС.</w:t>
            </w:r>
          </w:p>
        </w:tc>
      </w:tr>
      <w:tr w:rsidR="00D5747F" w:rsidTr="005B63B7">
        <w:trPr>
          <w:cantSplit/>
        </w:trPr>
        <w:tc>
          <w:tcPr>
            <w:tcW w:w="0" w:type="auto"/>
          </w:tcPr>
          <w:p w:rsidR="00D5747F" w:rsidRDefault="00D5747F" w:rsidP="0024413E">
            <w:r>
              <w:t>% летавших МС от числа заявленных МС.</w:t>
            </w:r>
          </w:p>
        </w:tc>
        <w:tc>
          <w:tcPr>
            <w:tcW w:w="0" w:type="auto"/>
          </w:tcPr>
          <w:p w:rsidR="00D5747F" w:rsidRDefault="00D5747F" w:rsidP="0024413E">
            <w:r>
              <w:t>100%</w:t>
            </w:r>
          </w:p>
        </w:tc>
        <w:tc>
          <w:tcPr>
            <w:tcW w:w="0" w:type="auto"/>
          </w:tcPr>
          <w:p w:rsidR="00D5747F" w:rsidRDefault="00D5747F" w:rsidP="00D059AB">
            <w:r>
              <w:t>ЕВСК, Нормы. Иные условия. П.2.1.4.</w:t>
            </w:r>
          </w:p>
        </w:tc>
        <w:tc>
          <w:tcPr>
            <w:tcW w:w="0" w:type="auto"/>
          </w:tcPr>
          <w:p w:rsidR="00D5747F" w:rsidRDefault="00D5747F" w:rsidP="00376F73">
            <w:r>
              <w:t>Условие, для присвоения МС – не менее 80% от  заявленных МС.</w:t>
            </w:r>
          </w:p>
        </w:tc>
      </w:tr>
      <w:tr w:rsidR="00D5747F" w:rsidTr="005B63B7">
        <w:trPr>
          <w:cantSplit/>
        </w:trPr>
        <w:tc>
          <w:tcPr>
            <w:tcW w:w="0" w:type="auto"/>
            <w:gridSpan w:val="4"/>
          </w:tcPr>
          <w:p w:rsidR="00D5747F" w:rsidRPr="00A61404" w:rsidRDefault="00D5747F" w:rsidP="0024413E">
            <w:r>
              <w:rPr>
                <w:lang w:val="en-US"/>
              </w:rPr>
              <w:t>IV</w:t>
            </w:r>
            <w:r w:rsidRPr="00A61404">
              <w:t xml:space="preserve">. </w:t>
            </w:r>
            <w:r>
              <w:t>Подписи ответственных лиц:</w:t>
            </w:r>
          </w:p>
        </w:tc>
      </w:tr>
      <w:tr w:rsidR="00D5747F" w:rsidTr="005B63B7">
        <w:trPr>
          <w:cantSplit/>
        </w:trPr>
        <w:tc>
          <w:tcPr>
            <w:tcW w:w="0" w:type="auto"/>
          </w:tcPr>
          <w:p w:rsidR="00D5747F" w:rsidRDefault="00D5747F" w:rsidP="0024413E">
            <w:r>
              <w:t>Главный судья соревнований</w:t>
            </w:r>
          </w:p>
        </w:tc>
        <w:tc>
          <w:tcPr>
            <w:tcW w:w="0" w:type="auto"/>
          </w:tcPr>
          <w:p w:rsidR="00D5747F" w:rsidRDefault="00D5747F" w:rsidP="0024413E">
            <w:r>
              <w:t>«УТВЕРЖДАЮ» Главный судья соревнований ССВК Петров С.Н.</w:t>
            </w:r>
          </w:p>
        </w:tc>
        <w:tc>
          <w:tcPr>
            <w:tcW w:w="0" w:type="auto"/>
          </w:tcPr>
          <w:p w:rsidR="00D5747F" w:rsidRDefault="00D5747F" w:rsidP="0024413E">
            <w:r>
              <w:t>КТСС</w:t>
            </w:r>
          </w:p>
        </w:tc>
        <w:tc>
          <w:tcPr>
            <w:tcW w:w="0" w:type="auto"/>
          </w:tcPr>
          <w:p w:rsidR="00D5747F" w:rsidRDefault="00D5747F" w:rsidP="0024413E">
            <w:r>
              <w:t xml:space="preserve">Можно размещать в «грифовой» части документа (правый или левый верхний угол первой страницы) или внизу документа. </w:t>
            </w:r>
          </w:p>
        </w:tc>
      </w:tr>
      <w:tr w:rsidR="00D5747F" w:rsidTr="005B63B7">
        <w:trPr>
          <w:cantSplit/>
        </w:trPr>
        <w:tc>
          <w:tcPr>
            <w:tcW w:w="0" w:type="auto"/>
          </w:tcPr>
          <w:p w:rsidR="00D5747F" w:rsidRDefault="00D5747F" w:rsidP="0024413E">
            <w:r>
              <w:t>Главный секретарь соревнований</w:t>
            </w:r>
          </w:p>
        </w:tc>
        <w:tc>
          <w:tcPr>
            <w:tcW w:w="0" w:type="auto"/>
          </w:tcPr>
          <w:p w:rsidR="00D5747F" w:rsidRDefault="00D5747F" w:rsidP="0024413E">
            <w:r>
              <w:t>ССВК Селезнев О.Г.</w:t>
            </w:r>
          </w:p>
        </w:tc>
        <w:tc>
          <w:tcPr>
            <w:tcW w:w="0" w:type="auto"/>
          </w:tcPr>
          <w:p w:rsidR="00D5747F" w:rsidRDefault="00D5747F" w:rsidP="0024413E">
            <w:r>
              <w:t>КТСС</w:t>
            </w:r>
          </w:p>
        </w:tc>
        <w:tc>
          <w:tcPr>
            <w:tcW w:w="0" w:type="auto"/>
          </w:tcPr>
          <w:p w:rsidR="00D5747F" w:rsidRDefault="00D5747F" w:rsidP="0024413E">
            <w:r>
              <w:t>Не обязательная подпись, но желательная, поскольку документы по соревнованию готовит гл. секретарь.</w:t>
            </w:r>
          </w:p>
        </w:tc>
      </w:tr>
    </w:tbl>
    <w:p w:rsidR="007D0000" w:rsidRDefault="007D0000" w:rsidP="0024413E"/>
    <w:p w:rsidR="00041E7E" w:rsidRPr="00041E7E" w:rsidRDefault="007D0000" w:rsidP="0024413E">
      <w:pPr>
        <w:rPr>
          <w:sz w:val="24"/>
          <w:szCs w:val="24"/>
        </w:rPr>
      </w:pPr>
      <w:r w:rsidRPr="00041E7E">
        <w:rPr>
          <w:sz w:val="24"/>
          <w:szCs w:val="24"/>
        </w:rPr>
        <w:t>Используемые сокращения:</w:t>
      </w:r>
      <w:r w:rsidR="00905D5F">
        <w:rPr>
          <w:sz w:val="24"/>
          <w:szCs w:val="24"/>
        </w:rPr>
        <w:br/>
        <w:t>Положение – Положение о межрегиональных и всероссийских официальных спортивных соревнованиях по спорту сверхлегкой авиации.</w:t>
      </w:r>
      <w:r w:rsidRPr="00041E7E">
        <w:rPr>
          <w:sz w:val="24"/>
          <w:szCs w:val="24"/>
        </w:rPr>
        <w:br/>
      </w:r>
      <w:r w:rsidR="005B63B7" w:rsidRPr="00041E7E">
        <w:rPr>
          <w:sz w:val="24"/>
          <w:szCs w:val="24"/>
        </w:rPr>
        <w:t xml:space="preserve">ЕКП - Единый календарный план межрегиональных, всероссийских и международных физкультурных мероприятий и спортивных </w:t>
      </w:r>
      <w:r w:rsidR="005B63B7" w:rsidRPr="00041E7E">
        <w:rPr>
          <w:sz w:val="24"/>
          <w:szCs w:val="24"/>
        </w:rPr>
        <w:lastRenderedPageBreak/>
        <w:t>мероприятий.</w:t>
      </w:r>
      <w:r w:rsidRPr="00041E7E">
        <w:rPr>
          <w:sz w:val="24"/>
          <w:szCs w:val="24"/>
        </w:rPr>
        <w:br/>
        <w:t>ВРВС - Всероссийский реестр видов спорта.</w:t>
      </w:r>
      <w:r w:rsidRPr="00041E7E">
        <w:rPr>
          <w:sz w:val="24"/>
          <w:szCs w:val="24"/>
        </w:rPr>
        <w:br/>
        <w:t>ЕВСК - Нормы, требования и условия их выполнения по виду спорта «спорт сверхлегкой авиации» Единой всероссийской спортивной классификации.</w:t>
      </w:r>
      <w:r w:rsidRPr="00041E7E">
        <w:rPr>
          <w:sz w:val="24"/>
          <w:szCs w:val="24"/>
        </w:rPr>
        <w:br/>
        <w:t>Положение о ЕВСК – Положение о Единой всероссийской спортивной классификации.</w:t>
      </w:r>
      <w:r w:rsidRPr="00041E7E">
        <w:rPr>
          <w:sz w:val="24"/>
          <w:szCs w:val="24"/>
        </w:rPr>
        <w:br/>
        <w:t>КТСС – квалификационные требования к спортивным судьям по спорту сверхлегкой авиации.</w:t>
      </w:r>
    </w:p>
    <w:p w:rsidR="00D5747F" w:rsidRDefault="00E7187F" w:rsidP="0024413E">
      <w:pPr>
        <w:rPr>
          <w:sz w:val="24"/>
          <w:szCs w:val="24"/>
        </w:rPr>
      </w:pPr>
      <w:r>
        <w:rPr>
          <w:sz w:val="24"/>
          <w:szCs w:val="24"/>
        </w:rPr>
        <w:t>3. Заключительная часть.</w:t>
      </w:r>
    </w:p>
    <w:p w:rsidR="00D5747F" w:rsidRDefault="00E7187F" w:rsidP="0024413E">
      <w:pPr>
        <w:rPr>
          <w:ins w:id="2" w:author="Cherviakova, Tatiana" w:date="2023-02-16T18:20:00Z"/>
          <w:sz w:val="24"/>
          <w:szCs w:val="24"/>
        </w:rPr>
      </w:pPr>
      <w:r>
        <w:rPr>
          <w:sz w:val="24"/>
          <w:szCs w:val="24"/>
        </w:rPr>
        <w:t xml:space="preserve">Основной целями создания протокола спортивного соревнования являются документальное подтверждение показанных спортсменами </w:t>
      </w:r>
      <w:r w:rsidR="009571BB">
        <w:rPr>
          <w:sz w:val="24"/>
          <w:szCs w:val="24"/>
        </w:rPr>
        <w:t xml:space="preserve">(командами) </w:t>
      </w:r>
      <w:r>
        <w:rPr>
          <w:sz w:val="24"/>
          <w:szCs w:val="24"/>
        </w:rPr>
        <w:t xml:space="preserve">результатов (занятое место), выполнение спортсменами норм, требований и условий их выполнения ЕВСК для присвоения спортивных разрядов и званий. Оформление итогового протокола личного зачета в соответствии с приведенными в разделе 2 рекомендациями позволит унифицировать протоколы, как для присвоения </w:t>
      </w:r>
      <w:r w:rsidR="009571BB">
        <w:rPr>
          <w:sz w:val="24"/>
          <w:szCs w:val="24"/>
        </w:rPr>
        <w:t xml:space="preserve">звания </w:t>
      </w:r>
      <w:r>
        <w:rPr>
          <w:sz w:val="24"/>
          <w:szCs w:val="24"/>
        </w:rPr>
        <w:t>МС, так и для присвоения (подтверждения) спортивных разрядов</w:t>
      </w:r>
      <w:r w:rsidR="009571BB">
        <w:rPr>
          <w:sz w:val="24"/>
          <w:szCs w:val="24"/>
        </w:rPr>
        <w:t xml:space="preserve"> по одному документу</w:t>
      </w:r>
      <w:r>
        <w:rPr>
          <w:sz w:val="24"/>
          <w:szCs w:val="24"/>
        </w:rPr>
        <w:t xml:space="preserve">. Но это не исключает, на усмотрение </w:t>
      </w:r>
      <w:r w:rsidR="009571BB">
        <w:rPr>
          <w:sz w:val="24"/>
          <w:szCs w:val="24"/>
        </w:rPr>
        <w:t xml:space="preserve">ГСК, выпускать и публиковать для тех же </w:t>
      </w:r>
      <w:proofErr w:type="gramStart"/>
      <w:r w:rsidR="009571BB">
        <w:rPr>
          <w:sz w:val="24"/>
          <w:szCs w:val="24"/>
        </w:rPr>
        <w:t>целей  дополнительно</w:t>
      </w:r>
      <w:proofErr w:type="gramEnd"/>
      <w:r w:rsidR="009571BB">
        <w:rPr>
          <w:sz w:val="24"/>
          <w:szCs w:val="24"/>
        </w:rPr>
        <w:t xml:space="preserve"> и протоколы по каждому упражнению.</w:t>
      </w:r>
      <w:r>
        <w:rPr>
          <w:sz w:val="24"/>
          <w:szCs w:val="24"/>
        </w:rPr>
        <w:t xml:space="preserve"> </w:t>
      </w:r>
    </w:p>
    <w:p w:rsidR="00FA6A82" w:rsidRPr="00FA6A82" w:rsidRDefault="00FA6A82" w:rsidP="0024413E">
      <w:pPr>
        <w:rPr>
          <w:sz w:val="24"/>
          <w:szCs w:val="24"/>
          <w:lang w:val="en-US"/>
          <w:rPrChange w:id="3" w:author="Cherviakova, Tatiana" w:date="2023-02-16T18:26:00Z">
            <w:rPr>
              <w:sz w:val="24"/>
              <w:szCs w:val="24"/>
            </w:rPr>
          </w:rPrChange>
        </w:rPr>
      </w:pPr>
      <w:ins w:id="4" w:author="Cherviakova, Tatiana" w:date="2023-02-16T18:20:00Z">
        <w:r>
          <w:rPr>
            <w:sz w:val="24"/>
            <w:szCs w:val="24"/>
          </w:rPr>
          <w:t>Итоговый прот</w:t>
        </w:r>
      </w:ins>
      <w:ins w:id="5" w:author="Cherviakova, Tatiana" w:date="2023-02-16T18:21:00Z">
        <w:r>
          <w:rPr>
            <w:sz w:val="24"/>
            <w:szCs w:val="24"/>
          </w:rPr>
          <w:t>о</w:t>
        </w:r>
      </w:ins>
      <w:ins w:id="6" w:author="Cherviakova, Tatiana" w:date="2023-02-16T18:20:00Z">
        <w:r>
          <w:rPr>
            <w:sz w:val="24"/>
            <w:szCs w:val="24"/>
          </w:rPr>
          <w:t>ко</w:t>
        </w:r>
      </w:ins>
      <w:ins w:id="7" w:author="Cherviakova, Tatiana" w:date="2023-02-16T18:21:00Z">
        <w:r>
          <w:rPr>
            <w:sz w:val="24"/>
            <w:szCs w:val="24"/>
          </w:rPr>
          <w:t>л командного зачёта является ОБЯЗАТЕЛЬНЫМ на любых соревнованиях всероссийского уровня</w:t>
        </w:r>
      </w:ins>
      <w:ins w:id="8" w:author="Cherviakova, Tatiana" w:date="2023-02-16T18:22:00Z">
        <w:r>
          <w:rPr>
            <w:sz w:val="24"/>
            <w:szCs w:val="24"/>
          </w:rPr>
          <w:t xml:space="preserve"> и выше. </w:t>
        </w:r>
      </w:ins>
      <w:ins w:id="9" w:author="Cherviakova, Tatiana" w:date="2023-02-16T18:23:00Z">
        <w:r>
          <w:rPr>
            <w:sz w:val="24"/>
            <w:szCs w:val="24"/>
          </w:rPr>
          <w:t xml:space="preserve">Источник информации </w:t>
        </w:r>
      </w:ins>
      <w:ins w:id="10" w:author="Cherviakova, Tatiana" w:date="2023-02-16T18:24:00Z">
        <w:r>
          <w:rPr>
            <w:sz w:val="24"/>
            <w:szCs w:val="24"/>
          </w:rPr>
          <w:t>–</w:t>
        </w:r>
      </w:ins>
      <w:ins w:id="11" w:author="Cherviakova, Tatiana" w:date="2023-02-16T18:23:00Z">
        <w:r>
          <w:rPr>
            <w:sz w:val="24"/>
            <w:szCs w:val="24"/>
          </w:rPr>
          <w:t xml:space="preserve"> Поло</w:t>
        </w:r>
      </w:ins>
      <w:ins w:id="12" w:author="Cherviakova, Tatiana" w:date="2023-02-16T18:24:00Z">
        <w:r>
          <w:rPr>
            <w:sz w:val="24"/>
            <w:szCs w:val="24"/>
          </w:rPr>
          <w:t xml:space="preserve">жение о всероссийских соревнованиях. </w:t>
        </w:r>
      </w:ins>
      <w:bookmarkStart w:id="13" w:name="_GoBack"/>
      <w:bookmarkEnd w:id="13"/>
    </w:p>
    <w:p w:rsidR="00D5747F" w:rsidRPr="00E7187F" w:rsidRDefault="00D5747F" w:rsidP="0024413E">
      <w:pPr>
        <w:rPr>
          <w:sz w:val="24"/>
          <w:szCs w:val="24"/>
        </w:rPr>
      </w:pPr>
    </w:p>
    <w:p w:rsidR="00D5747F" w:rsidRPr="00E7187F" w:rsidRDefault="00D5747F" w:rsidP="0024413E">
      <w:pPr>
        <w:rPr>
          <w:sz w:val="24"/>
          <w:szCs w:val="24"/>
        </w:rPr>
      </w:pPr>
    </w:p>
    <w:p w:rsidR="00D5747F" w:rsidRPr="00E7187F" w:rsidRDefault="00D5747F" w:rsidP="0024413E">
      <w:pPr>
        <w:rPr>
          <w:sz w:val="24"/>
          <w:szCs w:val="24"/>
        </w:rPr>
      </w:pPr>
    </w:p>
    <w:p w:rsidR="00D5747F" w:rsidRPr="00E7187F" w:rsidRDefault="00D5747F" w:rsidP="0024413E">
      <w:pPr>
        <w:rPr>
          <w:sz w:val="24"/>
          <w:szCs w:val="24"/>
        </w:rPr>
      </w:pPr>
    </w:p>
    <w:p w:rsidR="00D5747F" w:rsidRPr="00E7187F" w:rsidRDefault="00D5747F" w:rsidP="0024413E">
      <w:pPr>
        <w:rPr>
          <w:sz w:val="24"/>
          <w:szCs w:val="24"/>
        </w:rPr>
      </w:pPr>
    </w:p>
    <w:p w:rsidR="00D5747F" w:rsidRPr="00E7187F" w:rsidRDefault="00D5747F" w:rsidP="0024413E">
      <w:pPr>
        <w:rPr>
          <w:sz w:val="24"/>
          <w:szCs w:val="24"/>
        </w:rPr>
      </w:pPr>
    </w:p>
    <w:p w:rsidR="00D5747F" w:rsidRPr="00E7187F" w:rsidRDefault="00D5747F" w:rsidP="0024413E">
      <w:pPr>
        <w:rPr>
          <w:sz w:val="24"/>
          <w:szCs w:val="24"/>
        </w:rPr>
      </w:pPr>
    </w:p>
    <w:p w:rsidR="00D5747F" w:rsidRPr="00E7187F" w:rsidRDefault="00D5747F" w:rsidP="0024413E">
      <w:pPr>
        <w:rPr>
          <w:sz w:val="24"/>
          <w:szCs w:val="24"/>
        </w:rPr>
      </w:pPr>
    </w:p>
    <w:p w:rsidR="007D0000" w:rsidRPr="00FE322F" w:rsidRDefault="00041E7E" w:rsidP="0024413E">
      <w:pPr>
        <w:rPr>
          <w:sz w:val="24"/>
          <w:szCs w:val="24"/>
        </w:rPr>
      </w:pPr>
      <w:r w:rsidRPr="00041E7E">
        <w:rPr>
          <w:sz w:val="24"/>
          <w:szCs w:val="24"/>
        </w:rPr>
        <w:t xml:space="preserve">3 </w:t>
      </w:r>
      <w:r w:rsidR="009571BB">
        <w:rPr>
          <w:sz w:val="24"/>
          <w:szCs w:val="24"/>
        </w:rPr>
        <w:t>Приложения:</w:t>
      </w:r>
      <w:r w:rsidR="00FE322F">
        <w:rPr>
          <w:sz w:val="24"/>
          <w:szCs w:val="24"/>
        </w:rPr>
        <w:br/>
      </w:r>
      <w:r w:rsidRPr="00041E7E">
        <w:rPr>
          <w:sz w:val="24"/>
          <w:szCs w:val="24"/>
        </w:rPr>
        <w:t>Образцы протоколов всероссийских соревнований</w:t>
      </w:r>
      <w:r w:rsidR="00D5747F" w:rsidRPr="00284DDF">
        <w:rPr>
          <w:sz w:val="24"/>
          <w:szCs w:val="24"/>
        </w:rPr>
        <w:t>:</w:t>
      </w:r>
      <w:r w:rsidR="00284DDF">
        <w:rPr>
          <w:sz w:val="24"/>
          <w:szCs w:val="24"/>
        </w:rPr>
        <w:br/>
        <w:t>3.1 Итоговый протокол личного зачета:</w:t>
      </w:r>
      <w:r w:rsidR="007D0000" w:rsidRPr="00041E7E">
        <w:rPr>
          <w:sz w:val="24"/>
          <w:szCs w:val="24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3"/>
        <w:gridCol w:w="689"/>
        <w:gridCol w:w="1493"/>
        <w:gridCol w:w="1760"/>
        <w:gridCol w:w="447"/>
        <w:gridCol w:w="914"/>
        <w:gridCol w:w="668"/>
        <w:gridCol w:w="757"/>
        <w:gridCol w:w="757"/>
        <w:gridCol w:w="757"/>
        <w:gridCol w:w="757"/>
        <w:gridCol w:w="757"/>
        <w:gridCol w:w="4607"/>
      </w:tblGrid>
      <w:tr w:rsidR="00D5747F" w:rsidRPr="001A1DA0" w:rsidTr="00D5747F">
        <w:trPr>
          <w:trHeight w:val="36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«УТВЕРЖДАЮ»</w:t>
            </w:r>
          </w:p>
        </w:tc>
      </w:tr>
      <w:tr w:rsidR="00D5747F" w:rsidRPr="001A1DA0" w:rsidTr="00D5747F">
        <w:trPr>
          <w:trHeight w:val="36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Главный судья соревнований</w:t>
            </w:r>
          </w:p>
        </w:tc>
      </w:tr>
      <w:tr w:rsidR="00D5747F" w:rsidRPr="001A1DA0" w:rsidTr="00D5747F">
        <w:trPr>
          <w:trHeight w:val="66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______________Лозовой А.В.</w:t>
            </w:r>
          </w:p>
        </w:tc>
      </w:tr>
      <w:tr w:rsidR="00D5747F" w:rsidRPr="001A1DA0" w:rsidTr="00D5747F">
        <w:trPr>
          <w:trHeight w:val="18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Кубок России </w:t>
            </w:r>
            <w:r w:rsidRPr="001A1D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  <w:t>по спорту сверхлегкой авиации (код – 1580001411Я) в спортивной дисциплине «параплан – парящий полет» (код - 1580091811Я), № СМ в ЕКП РФ 41972, проходившему в с. Заречное Симферопольского р-на Республики Крым с 02.07.2021 г. по 11.07.2021 г. Наименования возрастных групп в соответствии с ЕВСК: «Мужчины, Женщины»</w:t>
            </w:r>
          </w:p>
        </w:tc>
      </w:tr>
      <w:tr w:rsidR="00D5747F" w:rsidRPr="001A1DA0" w:rsidTr="00D5747F">
        <w:trPr>
          <w:trHeight w:val="36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ИТОГОВЫЙ ПРОТОКОЛ</w:t>
            </w:r>
          </w:p>
        </w:tc>
      </w:tr>
      <w:tr w:rsidR="00D5747F" w:rsidRPr="001A1DA0" w:rsidTr="00D5747F">
        <w:trPr>
          <w:trHeight w:val="36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личный зачет</w:t>
            </w:r>
          </w:p>
        </w:tc>
      </w:tr>
    </w:tbl>
    <w:p w:rsidR="00D5747F" w:rsidRDefault="00D5747F" w:rsidP="00D5747F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3"/>
        <w:gridCol w:w="673"/>
        <w:gridCol w:w="1794"/>
        <w:gridCol w:w="1708"/>
        <w:gridCol w:w="493"/>
        <w:gridCol w:w="926"/>
        <w:gridCol w:w="730"/>
        <w:gridCol w:w="730"/>
        <w:gridCol w:w="730"/>
        <w:gridCol w:w="730"/>
        <w:gridCol w:w="730"/>
        <w:gridCol w:w="730"/>
        <w:gridCol w:w="730"/>
        <w:gridCol w:w="843"/>
        <w:gridCol w:w="615"/>
        <w:gridCol w:w="674"/>
        <w:gridCol w:w="594"/>
        <w:gridCol w:w="863"/>
      </w:tblGrid>
      <w:tr w:rsidR="00D5747F" w:rsidRPr="001A1DA0" w:rsidTr="00AF4867">
        <w:trPr>
          <w:trHeight w:val="912"/>
          <w:tblHeader/>
        </w:trPr>
        <w:tc>
          <w:tcPr>
            <w:tcW w:w="1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Старт. №</w:t>
            </w:r>
          </w:p>
        </w:tc>
        <w:tc>
          <w:tcPr>
            <w:tcW w:w="6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Имя, фамилия</w:t>
            </w:r>
          </w:p>
        </w:tc>
        <w:tc>
          <w:tcPr>
            <w:tcW w:w="5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 РФ</w:t>
            </w:r>
          </w:p>
        </w:tc>
        <w:tc>
          <w:tcPr>
            <w:tcW w:w="1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</w:t>
            </w:r>
          </w:p>
        </w:tc>
        <w:tc>
          <w:tcPr>
            <w:tcW w:w="3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Звание, разряд</w:t>
            </w:r>
          </w:p>
        </w:tc>
        <w:tc>
          <w:tcPr>
            <w:tcW w:w="4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Упражн</w:t>
            </w:r>
            <w:proofErr w:type="spellEnd"/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1</w:t>
            </w:r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Полет до цели</w:t>
            </w:r>
            <w:ins w:id="14" w:author="Cherviakova, Tatiana" w:date="2023-02-16T18:22:00Z">
              <w:r w:rsidR="00FA6A82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ru-RU"/>
                </w:rPr>
                <w:br/>
                <w:t>ДАТА</w:t>
              </w:r>
            </w:ins>
          </w:p>
        </w:tc>
        <w:tc>
          <w:tcPr>
            <w:tcW w:w="4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Упражн</w:t>
            </w:r>
            <w:proofErr w:type="spellEnd"/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2</w:t>
            </w:r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Полет до цели</w:t>
            </w:r>
            <w:ins w:id="15" w:author="Cherviakova, Tatiana" w:date="2023-02-16T18:22:00Z">
              <w:r w:rsidR="00FA6A82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ru-RU"/>
                </w:rPr>
                <w:br/>
                <w:t>ДАТА</w:t>
              </w:r>
            </w:ins>
          </w:p>
        </w:tc>
        <w:tc>
          <w:tcPr>
            <w:tcW w:w="4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Упражн</w:t>
            </w:r>
            <w:proofErr w:type="spellEnd"/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3</w:t>
            </w:r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Полет до цели</w:t>
            </w:r>
            <w:ins w:id="16" w:author="Cherviakova, Tatiana" w:date="2023-02-16T18:22:00Z">
              <w:r w:rsidR="00FA6A82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ru-RU"/>
                </w:rPr>
                <w:br/>
                <w:t>ДАТА</w:t>
              </w:r>
            </w:ins>
          </w:p>
        </w:tc>
        <w:tc>
          <w:tcPr>
            <w:tcW w:w="5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Упражн</w:t>
            </w:r>
            <w:proofErr w:type="spellEnd"/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4</w:t>
            </w:r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Полет до цели</w:t>
            </w:r>
            <w:ins w:id="17" w:author="Cherviakova, Tatiana" w:date="2023-02-16T18:22:00Z">
              <w:r w:rsidR="00FA6A82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ru-RU"/>
                </w:rPr>
                <w:br/>
                <w:t>ДАТА</w:t>
              </w:r>
            </w:ins>
          </w:p>
        </w:tc>
        <w:tc>
          <w:tcPr>
            <w:tcW w:w="2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дистанция км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очков</w:t>
            </w:r>
          </w:p>
        </w:tc>
        <w:tc>
          <w:tcPr>
            <w:tcW w:w="2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от очков победителя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 Выполнена норма</w:t>
            </w:r>
          </w:p>
        </w:tc>
      </w:tr>
      <w:tr w:rsidR="00D5747F" w:rsidRPr="001A1DA0" w:rsidTr="00AF4867">
        <w:trPr>
          <w:trHeight w:val="1572"/>
          <w:tblHeader/>
        </w:trPr>
        <w:tc>
          <w:tcPr>
            <w:tcW w:w="1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Дистанция км.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Дистанция км.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Дистанция км.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Дистанция км.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747F" w:rsidRPr="001A1DA0" w:rsidTr="00AF4867">
        <w:trPr>
          <w:trHeight w:val="53"/>
          <w:tblHeader/>
        </w:trPr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747F" w:rsidRPr="001A1DA0" w:rsidTr="00AF4867">
        <w:trPr>
          <w:trHeight w:val="564"/>
        </w:trPr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 Коробков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10,71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32,72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609,7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14,00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135,1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36,89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1832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1A1DA0">
              <w:rPr>
                <w:rFonts w:ascii="Calibri" w:eastAsia="Times New Roman" w:hAnsi="Calibri" w:cs="Calibri"/>
                <w:color w:val="000000"/>
                <w:lang w:eastAsia="ru-RU"/>
              </w:rPr>
              <w:t>разр</w:t>
            </w:r>
            <w:proofErr w:type="spellEnd"/>
            <w:r w:rsidRPr="001A1DA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5747F" w:rsidRPr="001A1DA0" w:rsidTr="00AF4867">
        <w:trPr>
          <w:trHeight w:val="564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 Мишанин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МСМК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lang w:eastAsia="ru-RU"/>
              </w:rPr>
              <w:t>КМС</w:t>
            </w:r>
          </w:p>
        </w:tc>
      </w:tr>
      <w:tr w:rsidR="00D5747F" w:rsidRPr="001A1DA0" w:rsidTr="00AF4867">
        <w:trPr>
          <w:trHeight w:val="564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 Шалыгин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1A1DA0">
              <w:rPr>
                <w:rFonts w:ascii="Calibri" w:eastAsia="Times New Roman" w:hAnsi="Calibri" w:cs="Calibri"/>
                <w:color w:val="000000"/>
                <w:lang w:eastAsia="ru-RU"/>
              </w:rPr>
              <w:t>разр</w:t>
            </w:r>
            <w:proofErr w:type="spellEnd"/>
            <w:r w:rsidRPr="001A1DA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5747F" w:rsidRPr="001A1DA0" w:rsidTr="00AF4867">
        <w:trPr>
          <w:trHeight w:val="564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 Калинин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1A1DA0">
              <w:rPr>
                <w:rFonts w:ascii="Calibri" w:eastAsia="Times New Roman" w:hAnsi="Calibri" w:cs="Calibri"/>
                <w:color w:val="000000"/>
                <w:lang w:eastAsia="ru-RU"/>
              </w:rPr>
              <w:t>разр</w:t>
            </w:r>
            <w:proofErr w:type="spellEnd"/>
            <w:r w:rsidRPr="001A1DA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5747F" w:rsidRPr="001A1DA0" w:rsidTr="00AF4867">
        <w:trPr>
          <w:trHeight w:val="564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 </w:t>
            </w:r>
            <w:proofErr w:type="spellStart"/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Юдкин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lang w:eastAsia="ru-RU"/>
              </w:rPr>
              <w:t>КМС</w:t>
            </w:r>
          </w:p>
        </w:tc>
      </w:tr>
      <w:tr w:rsidR="00AF4867" w:rsidRPr="001A1DA0" w:rsidTr="00AF4867">
        <w:trPr>
          <w:trHeight w:val="564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867" w:rsidRDefault="00AF4867" w:rsidP="006F3EE2">
            <w:pPr>
              <w:jc w:val="center"/>
            </w:pPr>
            <w:r w:rsidRPr="00E85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867" w:rsidRDefault="00AF4867" w:rsidP="00AF4867">
            <w:pPr>
              <w:jc w:val="center"/>
            </w:pPr>
            <w:r w:rsidRPr="00E85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867" w:rsidRDefault="00AF4867" w:rsidP="00AF4867">
            <w:pPr>
              <w:jc w:val="center"/>
            </w:pPr>
            <w:r w:rsidRPr="00E85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867" w:rsidRDefault="00AF4867" w:rsidP="00AF4867">
            <w:pPr>
              <w:jc w:val="center"/>
            </w:pPr>
            <w:r w:rsidRPr="00E85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867" w:rsidRDefault="00AF4867" w:rsidP="00AF4867">
            <w:pPr>
              <w:jc w:val="center"/>
            </w:pPr>
            <w:r w:rsidRPr="00E85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867" w:rsidRDefault="00AF4867" w:rsidP="00AF4867">
            <w:pPr>
              <w:jc w:val="center"/>
            </w:pPr>
            <w:r w:rsidRPr="00E85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867" w:rsidRDefault="00AF4867" w:rsidP="00AF4867">
            <w:pPr>
              <w:jc w:val="center"/>
            </w:pPr>
            <w:r w:rsidRPr="00E85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867" w:rsidRDefault="00AF4867" w:rsidP="00AF4867">
            <w:pPr>
              <w:jc w:val="center"/>
            </w:pPr>
            <w:r w:rsidRPr="00E85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867" w:rsidRDefault="00AF4867" w:rsidP="00AF4867">
            <w:pPr>
              <w:jc w:val="center"/>
            </w:pPr>
            <w:r w:rsidRPr="00E85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867" w:rsidRDefault="00AF4867" w:rsidP="00AF4867">
            <w:pPr>
              <w:jc w:val="center"/>
            </w:pPr>
            <w:r w:rsidRPr="00E85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867" w:rsidRDefault="00AF4867" w:rsidP="00AF4867">
            <w:pPr>
              <w:jc w:val="center"/>
            </w:pPr>
            <w:r w:rsidRPr="00E85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867" w:rsidRDefault="00AF4867" w:rsidP="00AF4867">
            <w:pPr>
              <w:jc w:val="center"/>
            </w:pPr>
            <w:r w:rsidRPr="00E85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867" w:rsidRDefault="00AF4867" w:rsidP="00AF4867">
            <w:pPr>
              <w:jc w:val="center"/>
            </w:pPr>
            <w:r w:rsidRPr="00E85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867" w:rsidRDefault="00AF4867" w:rsidP="00AF4867">
            <w:pPr>
              <w:jc w:val="center"/>
            </w:pPr>
            <w:r w:rsidRPr="00E85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867" w:rsidRDefault="00AF4867" w:rsidP="00AF4867">
            <w:pPr>
              <w:jc w:val="center"/>
            </w:pPr>
            <w:r w:rsidRPr="00E85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867" w:rsidRDefault="00AF4867" w:rsidP="00AF4867">
            <w:pPr>
              <w:jc w:val="center"/>
            </w:pPr>
            <w:r w:rsidRPr="00E85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67" w:rsidRDefault="00AF4867" w:rsidP="00AF4867">
            <w:pPr>
              <w:jc w:val="center"/>
            </w:pPr>
            <w:r w:rsidRPr="00E85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867" w:rsidRDefault="00AF4867" w:rsidP="00AF4867">
            <w:pPr>
              <w:jc w:val="center"/>
            </w:pPr>
            <w:r w:rsidRPr="00E85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</w:tr>
      <w:tr w:rsidR="00D5747F" w:rsidRPr="001A1DA0" w:rsidTr="00AF4867">
        <w:trPr>
          <w:trHeight w:val="564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 Пронин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</w:t>
            </w:r>
            <w:proofErr w:type="spellStart"/>
            <w:r w:rsidRPr="001A1DA0">
              <w:rPr>
                <w:rFonts w:ascii="Calibri" w:eastAsia="Times New Roman" w:hAnsi="Calibri" w:cs="Calibri"/>
                <w:color w:val="000000"/>
                <w:lang w:eastAsia="ru-RU"/>
              </w:rPr>
              <w:t>разр</w:t>
            </w:r>
            <w:proofErr w:type="spellEnd"/>
            <w:r w:rsidRPr="001A1DA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5747F" w:rsidRPr="001A1DA0" w:rsidTr="00AF4867">
        <w:trPr>
          <w:trHeight w:val="564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 Белых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</w:t>
            </w:r>
            <w:proofErr w:type="spellStart"/>
            <w:r w:rsidRPr="001A1DA0">
              <w:rPr>
                <w:rFonts w:ascii="Calibri" w:eastAsia="Times New Roman" w:hAnsi="Calibri" w:cs="Calibri"/>
                <w:color w:val="000000"/>
                <w:lang w:eastAsia="ru-RU"/>
              </w:rPr>
              <w:t>разр</w:t>
            </w:r>
            <w:proofErr w:type="spellEnd"/>
            <w:r w:rsidRPr="001A1DA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5747F" w:rsidRPr="001A1DA0" w:rsidTr="00AF4867">
        <w:trPr>
          <w:trHeight w:val="564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 </w:t>
            </w:r>
            <w:proofErr w:type="spellStart"/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Цебенко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</w:t>
            </w:r>
            <w:proofErr w:type="spellStart"/>
            <w:r w:rsidRPr="001A1DA0">
              <w:rPr>
                <w:rFonts w:ascii="Calibri" w:eastAsia="Times New Roman" w:hAnsi="Calibri" w:cs="Calibri"/>
                <w:color w:val="000000"/>
                <w:lang w:eastAsia="ru-RU"/>
              </w:rPr>
              <w:t>разр</w:t>
            </w:r>
            <w:proofErr w:type="spellEnd"/>
            <w:r w:rsidRPr="001A1DA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5747F" w:rsidRPr="001A1DA0" w:rsidTr="00AF4867">
        <w:trPr>
          <w:trHeight w:val="564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 Иванов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</w:t>
            </w:r>
            <w:proofErr w:type="spellStart"/>
            <w:r w:rsidRPr="001A1DA0">
              <w:rPr>
                <w:rFonts w:ascii="Calibri" w:eastAsia="Times New Roman" w:hAnsi="Calibri" w:cs="Calibri"/>
                <w:color w:val="000000"/>
                <w:lang w:eastAsia="ru-RU"/>
              </w:rPr>
              <w:t>разр</w:t>
            </w:r>
            <w:proofErr w:type="spellEnd"/>
            <w:r w:rsidRPr="001A1DA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5747F" w:rsidRPr="001A1DA0" w:rsidTr="00AF4867">
        <w:trPr>
          <w:trHeight w:val="564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Виталий Мотов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</w:t>
            </w:r>
            <w:proofErr w:type="spellStart"/>
            <w:r w:rsidRPr="001A1DA0">
              <w:rPr>
                <w:rFonts w:ascii="Calibri" w:eastAsia="Times New Roman" w:hAnsi="Calibri" w:cs="Calibri"/>
                <w:color w:val="000000"/>
                <w:lang w:eastAsia="ru-RU"/>
              </w:rPr>
              <w:t>разр</w:t>
            </w:r>
            <w:proofErr w:type="spellEnd"/>
            <w:r w:rsidRPr="001A1DA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</w:tbl>
    <w:p w:rsidR="00D5747F" w:rsidRPr="001A1DA0" w:rsidRDefault="00D5747F" w:rsidP="00D5747F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</w:pPr>
      <w:r w:rsidRPr="001A1DA0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* как минимум одна выполненная норма на данном соревновании, из требуемых для присвоение спортивного разряда или звания.</w:t>
      </w:r>
    </w:p>
    <w:p w:rsidR="00D5747F" w:rsidRPr="00D5747F" w:rsidRDefault="00D5747F" w:rsidP="00D5747F"/>
    <w:tbl>
      <w:tblPr>
        <w:tblW w:w="5000" w:type="pct"/>
        <w:tblLook w:val="04A0" w:firstRow="1" w:lastRow="0" w:firstColumn="1" w:lastColumn="0" w:noHBand="0" w:noVBand="1"/>
      </w:tblPr>
      <w:tblGrid>
        <w:gridCol w:w="6777"/>
        <w:gridCol w:w="287"/>
        <w:gridCol w:w="287"/>
        <w:gridCol w:w="290"/>
        <w:gridCol w:w="287"/>
        <w:gridCol w:w="290"/>
        <w:gridCol w:w="722"/>
        <w:gridCol w:w="722"/>
        <w:gridCol w:w="725"/>
        <w:gridCol w:w="745"/>
        <w:gridCol w:w="745"/>
        <w:gridCol w:w="1487"/>
        <w:gridCol w:w="1422"/>
      </w:tblGrid>
      <w:tr w:rsidR="00D5747F" w:rsidRPr="001A1DA0" w:rsidTr="00D5747F">
        <w:trPr>
          <w:trHeight w:val="324"/>
        </w:trPr>
        <w:tc>
          <w:tcPr>
            <w:tcW w:w="277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Всего в соревновании разыграно соревновательных упражнений: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упр.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5747F" w:rsidRPr="001A1DA0" w:rsidTr="00D5747F">
        <w:trPr>
          <w:trHeight w:val="324"/>
        </w:trPr>
        <w:tc>
          <w:tcPr>
            <w:tcW w:w="25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Всего в соревновании </w:t>
            </w:r>
            <w:proofErr w:type="spellStart"/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принало</w:t>
            </w:r>
            <w:proofErr w:type="spellEnd"/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участие спортсменов:</w:t>
            </w:r>
          </w:p>
        </w:tc>
        <w:tc>
          <w:tcPr>
            <w:tcW w:w="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D5747F" w:rsidRPr="001A1DA0" w:rsidTr="00D5747F">
        <w:trPr>
          <w:trHeight w:val="324"/>
        </w:trPr>
        <w:tc>
          <w:tcPr>
            <w:tcW w:w="302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Всего из заявленных </w:t>
            </w:r>
            <w:proofErr w:type="spellStart"/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спортменов</w:t>
            </w:r>
            <w:proofErr w:type="spellEnd"/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выполняли соревновательные полеты: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D5747F" w:rsidRPr="001A1DA0" w:rsidTr="00D5747F">
        <w:trPr>
          <w:trHeight w:val="324"/>
        </w:trPr>
        <w:tc>
          <w:tcPr>
            <w:tcW w:w="2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Всего представлено субъектов РФ:</w:t>
            </w:r>
          </w:p>
        </w:tc>
        <w:tc>
          <w:tcPr>
            <w:tcW w:w="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5747F" w:rsidRPr="001A1DA0" w:rsidTr="00D5747F">
        <w:trPr>
          <w:trHeight w:val="324"/>
        </w:trPr>
        <w:tc>
          <w:tcPr>
            <w:tcW w:w="3267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участвовало спортсменов, имеющих спортивное звание не ниже МС: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5747F" w:rsidRPr="001A1DA0" w:rsidTr="00D5747F">
        <w:trPr>
          <w:trHeight w:val="324"/>
        </w:trPr>
        <w:tc>
          <w:tcPr>
            <w:tcW w:w="351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Число спортсменов, имеющих спортивное звание МС, от общего числа участников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D5747F" w:rsidRPr="001A1DA0" w:rsidTr="00D5747F">
        <w:trPr>
          <w:trHeight w:val="372"/>
        </w:trPr>
        <w:tc>
          <w:tcPr>
            <w:tcW w:w="3267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Всего спортсменов, имеющих спортивное звание МС, выполнявших полеты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5747F" w:rsidRPr="001A1DA0" w:rsidTr="00D5747F">
        <w:trPr>
          <w:trHeight w:val="372"/>
        </w:trPr>
        <w:tc>
          <w:tcPr>
            <w:tcW w:w="351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спортменов</w:t>
            </w:r>
            <w:proofErr w:type="spellEnd"/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- МС, выполнявших полеты, из общего числа спортсменов - МС: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7F" w:rsidRPr="001A1DA0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47F" w:rsidRPr="001A1DA0" w:rsidRDefault="00D5747F" w:rsidP="006F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1D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D5747F" w:rsidRDefault="00D5747F" w:rsidP="00D5747F">
      <w:pPr>
        <w:rPr>
          <w:lang w:val="en-US"/>
        </w:rPr>
      </w:pPr>
    </w:p>
    <w:tbl>
      <w:tblPr>
        <w:tblW w:w="13280" w:type="dxa"/>
        <w:tblInd w:w="95" w:type="dxa"/>
        <w:tblLook w:val="04A0" w:firstRow="1" w:lastRow="0" w:firstColumn="1" w:lastColumn="0" w:noHBand="0" w:noVBand="1"/>
      </w:tblPr>
      <w:tblGrid>
        <w:gridCol w:w="4320"/>
        <w:gridCol w:w="820"/>
        <w:gridCol w:w="600"/>
        <w:gridCol w:w="680"/>
        <w:gridCol w:w="2040"/>
        <w:gridCol w:w="680"/>
        <w:gridCol w:w="700"/>
        <w:gridCol w:w="700"/>
        <w:gridCol w:w="700"/>
        <w:gridCol w:w="700"/>
        <w:gridCol w:w="600"/>
        <w:gridCol w:w="740"/>
      </w:tblGrid>
      <w:tr w:rsidR="00D5747F" w:rsidRPr="00021953" w:rsidTr="006F3EE2">
        <w:trPr>
          <w:trHeight w:val="3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47F" w:rsidRPr="00021953" w:rsidRDefault="00D5747F" w:rsidP="006F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19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Главный секретарь соревнований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47F" w:rsidRPr="00021953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47F" w:rsidRPr="00021953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47F" w:rsidRPr="00021953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47F" w:rsidRPr="00021953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19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Силевич</w:t>
            </w:r>
            <w:proofErr w:type="spellEnd"/>
            <w:r w:rsidRPr="000219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С.Ю.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47F" w:rsidRPr="00021953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47F" w:rsidRPr="00021953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47F" w:rsidRPr="00021953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47F" w:rsidRPr="00021953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47F" w:rsidRPr="00021953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47F" w:rsidRPr="00021953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47F" w:rsidRPr="00021953" w:rsidRDefault="00D5747F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5747F" w:rsidRPr="00021953" w:rsidRDefault="00D5747F" w:rsidP="00D5747F">
      <w:pPr>
        <w:rPr>
          <w:lang w:val="en-US"/>
        </w:rPr>
      </w:pPr>
    </w:p>
    <w:p w:rsidR="00284DDF" w:rsidRDefault="00284DDF" w:rsidP="0024413E"/>
    <w:p w:rsidR="00284DDF" w:rsidRDefault="00284DDF" w:rsidP="0024413E"/>
    <w:p w:rsidR="00284DDF" w:rsidRDefault="00284DDF" w:rsidP="0024413E"/>
    <w:p w:rsidR="00284DDF" w:rsidRDefault="00284DDF" w:rsidP="0024413E"/>
    <w:p w:rsidR="00284DDF" w:rsidRDefault="00284DDF" w:rsidP="0024413E"/>
    <w:p w:rsidR="00284DDF" w:rsidRDefault="00284DDF" w:rsidP="0024413E"/>
    <w:p w:rsidR="00284DDF" w:rsidRDefault="00284DDF" w:rsidP="0024413E"/>
    <w:p w:rsidR="00284DDF" w:rsidRDefault="00284DDF" w:rsidP="0024413E"/>
    <w:p w:rsidR="00284DDF" w:rsidRDefault="00284DDF" w:rsidP="0024413E"/>
    <w:p w:rsidR="00284DDF" w:rsidRDefault="00284DDF" w:rsidP="0024413E"/>
    <w:p w:rsidR="005A7DE4" w:rsidRDefault="005A7DE4" w:rsidP="0024413E">
      <w:pPr>
        <w:sectPr w:rsidR="005A7DE4" w:rsidSect="005B63B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5747F" w:rsidRDefault="00284DDF" w:rsidP="0024413E">
      <w:r>
        <w:lastRenderedPageBreak/>
        <w:t>3.2. Итоговый протокол командного зачета:</w:t>
      </w:r>
    </w:p>
    <w:tbl>
      <w:tblPr>
        <w:tblW w:w="8740" w:type="dxa"/>
        <w:tblInd w:w="95" w:type="dxa"/>
        <w:tblLook w:val="04A0" w:firstRow="1" w:lastRow="0" w:firstColumn="1" w:lastColumn="0" w:noHBand="0" w:noVBand="1"/>
      </w:tblPr>
      <w:tblGrid>
        <w:gridCol w:w="8740"/>
      </w:tblGrid>
      <w:tr w:rsidR="00284DDF" w:rsidRPr="00284DDF" w:rsidTr="00284DDF">
        <w:trPr>
          <w:trHeight w:val="36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DF" w:rsidRPr="00284DDF" w:rsidRDefault="00284DDF" w:rsidP="00284D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84D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«УТВЕРЖДАЮ»</w:t>
            </w:r>
          </w:p>
        </w:tc>
      </w:tr>
      <w:tr w:rsidR="00284DDF" w:rsidRPr="00284DDF" w:rsidTr="00284DDF">
        <w:trPr>
          <w:trHeight w:val="36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DF" w:rsidRPr="00284DDF" w:rsidRDefault="00284DDF" w:rsidP="00284D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84D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Главный судья соревнований</w:t>
            </w:r>
          </w:p>
        </w:tc>
      </w:tr>
      <w:tr w:rsidR="00284DDF" w:rsidRPr="00284DDF" w:rsidTr="00284DDF">
        <w:trPr>
          <w:trHeight w:val="6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DF" w:rsidRPr="00284DDF" w:rsidRDefault="00284DDF" w:rsidP="00284D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84D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______________Лозовой А.В.</w:t>
            </w:r>
          </w:p>
        </w:tc>
      </w:tr>
      <w:tr w:rsidR="00284DDF" w:rsidRPr="00284DDF" w:rsidTr="00284DDF">
        <w:trPr>
          <w:trHeight w:val="2568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DDF" w:rsidRPr="00284DDF" w:rsidRDefault="00284DDF" w:rsidP="0028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84D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Кубок России </w:t>
            </w:r>
            <w:r w:rsidRPr="00284D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  <w:t>по спорту сверхлегкой авиации (код – 1580001411Я) в спортивной дисциплине «параплан – парящий полет» (код - 1580091811Я), № СМ в ЕКП РФ 41972, проходившему в с. Заречное Симферопольского р-на Республики Крым с 02.07.2021 г. по 11.07.2021 г. Наименования возрастных групп в соответствии с ЕВСК: «Мужчины, Женщины»</w:t>
            </w:r>
          </w:p>
        </w:tc>
      </w:tr>
      <w:tr w:rsidR="00284DDF" w:rsidRPr="00284DDF" w:rsidTr="00284DDF">
        <w:trPr>
          <w:trHeight w:val="36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DDF" w:rsidRPr="00284DDF" w:rsidRDefault="00284DDF" w:rsidP="0028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84D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ИТОГОВЫЙ ПРОТОКОЛ</w:t>
            </w:r>
          </w:p>
        </w:tc>
      </w:tr>
      <w:tr w:rsidR="00284DDF" w:rsidRPr="00284DDF" w:rsidTr="00284DDF">
        <w:trPr>
          <w:trHeight w:val="36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DDF" w:rsidRPr="00284DDF" w:rsidRDefault="00284DDF" w:rsidP="0028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84D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командный зачет</w:t>
            </w:r>
          </w:p>
        </w:tc>
      </w:tr>
    </w:tbl>
    <w:p w:rsidR="005A7DE4" w:rsidRDefault="005A7DE4" w:rsidP="0024413E">
      <w:pPr>
        <w:rPr>
          <w:lang w:val="en-US"/>
        </w:rPr>
      </w:pPr>
    </w:p>
    <w:tbl>
      <w:tblPr>
        <w:tblW w:w="8740" w:type="dxa"/>
        <w:tblInd w:w="95" w:type="dxa"/>
        <w:tblLook w:val="04A0" w:firstRow="1" w:lastRow="0" w:firstColumn="1" w:lastColumn="0" w:noHBand="0" w:noVBand="1"/>
      </w:tblPr>
      <w:tblGrid>
        <w:gridCol w:w="459"/>
        <w:gridCol w:w="620"/>
        <w:gridCol w:w="4214"/>
        <w:gridCol w:w="227"/>
        <w:gridCol w:w="232"/>
        <w:gridCol w:w="594"/>
        <w:gridCol w:w="578"/>
        <w:gridCol w:w="578"/>
        <w:gridCol w:w="118"/>
        <w:gridCol w:w="498"/>
        <w:gridCol w:w="82"/>
        <w:gridCol w:w="540"/>
      </w:tblGrid>
      <w:tr w:rsidR="005A7DE4" w:rsidRPr="005A7DE4" w:rsidTr="005A7DE4">
        <w:trPr>
          <w:trHeight w:val="1152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A7DE4" w:rsidRPr="005A7DE4" w:rsidRDefault="005A7DE4" w:rsidP="005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A7DE4" w:rsidRPr="005A7DE4" w:rsidRDefault="005A7DE4" w:rsidP="005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Стартовый №</w:t>
            </w:r>
          </w:p>
        </w:tc>
        <w:tc>
          <w:tcPr>
            <w:tcW w:w="4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DE4" w:rsidRPr="005A7DE4" w:rsidRDefault="005A7DE4" w:rsidP="005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Сборная региона РФ</w:t>
            </w:r>
            <w:r w:rsidRPr="005A7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Имя, фамилия</w:t>
            </w:r>
          </w:p>
        </w:tc>
        <w:tc>
          <w:tcPr>
            <w:tcW w:w="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A7DE4" w:rsidRPr="005A7DE4" w:rsidRDefault="005A7DE4" w:rsidP="005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A7DE4" w:rsidRPr="005A7DE4" w:rsidRDefault="005A7DE4" w:rsidP="005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Упражн</w:t>
            </w:r>
            <w:proofErr w:type="spellEnd"/>
            <w:r w:rsidRPr="005A7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A7DE4" w:rsidRPr="005A7DE4" w:rsidRDefault="005A7DE4" w:rsidP="005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Упражн</w:t>
            </w:r>
            <w:proofErr w:type="spellEnd"/>
            <w:r w:rsidRPr="005A7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A7DE4" w:rsidRPr="005A7DE4" w:rsidRDefault="005A7DE4" w:rsidP="005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Упражн</w:t>
            </w:r>
            <w:proofErr w:type="spellEnd"/>
            <w:r w:rsidRPr="005A7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3</w:t>
            </w:r>
          </w:p>
        </w:tc>
        <w:tc>
          <w:tcPr>
            <w:tcW w:w="6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A7DE4" w:rsidRPr="005A7DE4" w:rsidRDefault="005A7DE4" w:rsidP="005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Упражн</w:t>
            </w:r>
            <w:proofErr w:type="spellEnd"/>
            <w:r w:rsidRPr="005A7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4</w:t>
            </w:r>
          </w:p>
        </w:tc>
        <w:tc>
          <w:tcPr>
            <w:tcW w:w="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A7DE4" w:rsidRPr="005A7DE4" w:rsidRDefault="005A7DE4" w:rsidP="005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</w:t>
            </w:r>
          </w:p>
        </w:tc>
      </w:tr>
      <w:tr w:rsidR="005A7DE4" w:rsidRPr="005A7DE4" w:rsidTr="005A7DE4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Сборная команда Рязанской области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3776</w:t>
            </w:r>
          </w:p>
        </w:tc>
      </w:tr>
      <w:tr w:rsidR="005A7DE4" w:rsidRPr="005A7DE4" w:rsidTr="005A7DE4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Юрий Мишанин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7DE4" w:rsidRPr="005A7DE4" w:rsidTr="005A7DE4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 Шалыгин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7DE4" w:rsidRPr="005A7DE4" w:rsidTr="005A7DE4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 Локк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7DE4" w:rsidRPr="005A7DE4" w:rsidTr="005A7DE4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 Чекмарев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7DE4" w:rsidRPr="005A7DE4" w:rsidTr="005A7DE4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Сборная команда Ленинградской области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3346</w:t>
            </w:r>
          </w:p>
        </w:tc>
      </w:tr>
      <w:tr w:rsidR="005A7DE4" w:rsidRPr="005A7DE4" w:rsidTr="005A7DE4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 Коробков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7DE4" w:rsidRPr="005A7DE4" w:rsidTr="005A7DE4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 Калинин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7DE4" w:rsidRPr="005A7DE4" w:rsidTr="005A7DE4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 Лозовая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7DE4" w:rsidRPr="005A7DE4" w:rsidTr="005A7DE4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 Олексина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7DE4" w:rsidRPr="005A7DE4" w:rsidTr="005A7DE4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22095D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22095D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22095D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7DE4" w:rsidRPr="005A7DE4" w:rsidTr="005A7DE4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Сборная команда Белгородской области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1477</w:t>
            </w:r>
          </w:p>
        </w:tc>
      </w:tr>
      <w:tr w:rsidR="005A7DE4" w:rsidRPr="005A7DE4" w:rsidTr="005A7DE4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 Виноградов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7DE4" w:rsidRPr="005A7DE4" w:rsidTr="005A7DE4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Илья </w:t>
            </w:r>
            <w:proofErr w:type="spellStart"/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Шашин</w:t>
            </w:r>
            <w:proofErr w:type="spellEnd"/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7DE4" w:rsidRPr="005A7DE4" w:rsidTr="005A7DE4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 Синица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7DE4" w:rsidRPr="005A7DE4" w:rsidTr="005A7DE4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Сборная команда Камчатского Края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642</w:t>
            </w:r>
          </w:p>
        </w:tc>
      </w:tr>
      <w:tr w:rsidR="005A7DE4" w:rsidRPr="005A7DE4" w:rsidTr="005A7DE4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 Мальцев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DE4" w:rsidRPr="005A7DE4" w:rsidRDefault="005A7DE4" w:rsidP="005A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7DE4" w:rsidRPr="005A7DE4" w:rsidTr="005A7DE4">
        <w:trPr>
          <w:trHeight w:val="360"/>
        </w:trPr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DE4" w:rsidRDefault="005A7DE4" w:rsidP="005A7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</w:pPr>
          </w:p>
          <w:p w:rsidR="005A7DE4" w:rsidRPr="005A7DE4" w:rsidRDefault="005A7DE4" w:rsidP="005A7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A7D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Главный секретарь соревнований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7D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Силевич</w:t>
            </w:r>
            <w:proofErr w:type="spellEnd"/>
            <w:r w:rsidRPr="005A7D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С.Ю.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DE4" w:rsidRPr="005A7DE4" w:rsidRDefault="005A7DE4" w:rsidP="005A7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A7DE4" w:rsidRPr="005A7DE4" w:rsidRDefault="005A7DE4" w:rsidP="0024413E">
      <w:pPr>
        <w:rPr>
          <w:lang w:val="en-US"/>
        </w:rPr>
        <w:sectPr w:rsidR="005A7DE4" w:rsidRPr="005A7DE4" w:rsidSect="005A7D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4DDF" w:rsidRPr="006F3EE2" w:rsidRDefault="005A7DE4" w:rsidP="0024413E">
      <w:r w:rsidRPr="006F3EE2">
        <w:lastRenderedPageBreak/>
        <w:t>3.3. Протокол по упражнению:</w:t>
      </w:r>
    </w:p>
    <w:tbl>
      <w:tblPr>
        <w:tblW w:w="9320" w:type="dxa"/>
        <w:tblInd w:w="95" w:type="dxa"/>
        <w:tblLook w:val="04A0" w:firstRow="1" w:lastRow="0" w:firstColumn="1" w:lastColumn="0" w:noHBand="0" w:noVBand="1"/>
      </w:tblPr>
      <w:tblGrid>
        <w:gridCol w:w="480"/>
        <w:gridCol w:w="540"/>
        <w:gridCol w:w="2400"/>
        <w:gridCol w:w="360"/>
        <w:gridCol w:w="880"/>
        <w:gridCol w:w="620"/>
        <w:gridCol w:w="360"/>
        <w:gridCol w:w="3680"/>
      </w:tblGrid>
      <w:tr w:rsidR="006F3EE2" w:rsidRPr="006F3EE2" w:rsidTr="006F3EE2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EE2" w:rsidRPr="006F3EE2" w:rsidRDefault="006F3EE2" w:rsidP="00220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F3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«УТВЕРЖДАЮ»</w:t>
            </w:r>
          </w:p>
        </w:tc>
      </w:tr>
      <w:tr w:rsidR="006F3EE2" w:rsidRPr="006F3EE2" w:rsidTr="006F3EE2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EE2" w:rsidRPr="0022095D" w:rsidRDefault="006F3EE2" w:rsidP="00220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</w:pPr>
            <w:r w:rsidRPr="006F3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Главный судья соревнований</w:t>
            </w:r>
          </w:p>
        </w:tc>
      </w:tr>
      <w:tr w:rsidR="006F3EE2" w:rsidRPr="006F3EE2" w:rsidTr="006F3EE2">
        <w:trPr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EE2" w:rsidRPr="006F3EE2" w:rsidRDefault="006F3EE2" w:rsidP="00220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_____________</w:t>
            </w:r>
            <w:r w:rsidRPr="006F3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Лозовой А.В.</w:t>
            </w:r>
          </w:p>
        </w:tc>
      </w:tr>
      <w:tr w:rsidR="006F3EE2" w:rsidRPr="006F3EE2" w:rsidTr="006F3EE2">
        <w:trPr>
          <w:trHeight w:val="2160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EE2" w:rsidRPr="006F3EE2" w:rsidRDefault="006F3EE2" w:rsidP="006F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F3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Кубок России </w:t>
            </w:r>
            <w:r w:rsidRPr="006F3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  <w:t>по спорту сверхлегкой авиации (код – 1580001411Я) в спортивной дисциплине «параплан – парящий полет» (код - 1580091811Я), № СМ в ЕКП РФ 41972, проходившему в с. Заречное Симферопольского р-на Республики Крым с 02.07.2021 г. по 11.07.2021 г. Наименования возрастных групп в соответствии с ЕВСК: «Мужчины, Женщины»</w:t>
            </w:r>
          </w:p>
        </w:tc>
      </w:tr>
      <w:tr w:rsidR="006F3EE2" w:rsidRPr="006F3EE2" w:rsidTr="006F3EE2">
        <w:trPr>
          <w:trHeight w:val="360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EE2" w:rsidRPr="006F3EE2" w:rsidRDefault="006F3EE2" w:rsidP="006F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F3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ПРОТОКОЛ №1</w:t>
            </w:r>
          </w:p>
        </w:tc>
      </w:tr>
      <w:tr w:rsidR="006F3EE2" w:rsidRPr="006F3EE2" w:rsidTr="006F3EE2">
        <w:trPr>
          <w:trHeight w:val="360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EE2" w:rsidRPr="006F3EE2" w:rsidRDefault="006F3EE2" w:rsidP="006F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F3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Упражнение №1 "Полет до цели". Дистанция – 46,3 км. 05.07.2021 г.</w:t>
            </w:r>
          </w:p>
        </w:tc>
      </w:tr>
    </w:tbl>
    <w:p w:rsidR="005A7DE4" w:rsidRDefault="005A7DE4" w:rsidP="0024413E"/>
    <w:tbl>
      <w:tblPr>
        <w:tblW w:w="9320" w:type="dxa"/>
        <w:tblInd w:w="95" w:type="dxa"/>
        <w:tblLook w:val="04A0" w:firstRow="1" w:lastRow="0" w:firstColumn="1" w:lastColumn="0" w:noHBand="0" w:noVBand="1"/>
      </w:tblPr>
      <w:tblGrid>
        <w:gridCol w:w="639"/>
        <w:gridCol w:w="616"/>
        <w:gridCol w:w="2057"/>
        <w:gridCol w:w="459"/>
        <w:gridCol w:w="928"/>
        <w:gridCol w:w="553"/>
        <w:gridCol w:w="459"/>
        <w:gridCol w:w="553"/>
        <w:gridCol w:w="666"/>
        <w:gridCol w:w="666"/>
        <w:gridCol w:w="597"/>
        <w:gridCol w:w="553"/>
        <w:gridCol w:w="574"/>
      </w:tblGrid>
      <w:tr w:rsidR="006F3EE2" w:rsidRPr="006F3EE2" w:rsidTr="00634C13">
        <w:trPr>
          <w:trHeight w:val="1332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3EE2" w:rsidRPr="006F3EE2" w:rsidRDefault="006F3EE2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F3EE2" w:rsidRPr="006F3EE2" w:rsidRDefault="006F3EE2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Старт №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EE2" w:rsidRPr="006F3EE2" w:rsidRDefault="006F3EE2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 Фамилия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3EE2" w:rsidRPr="006F3EE2" w:rsidRDefault="006F3EE2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3EE2" w:rsidRPr="006F3EE2" w:rsidRDefault="006F3EE2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Воздушный старт</w:t>
            </w:r>
          </w:p>
        </w:tc>
        <w:tc>
          <w:tcPr>
            <w:tcW w:w="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3EE2" w:rsidRPr="006F3EE2" w:rsidRDefault="006F3EE2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Воздушный финиш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3EE2" w:rsidRPr="006F3EE2" w:rsidRDefault="006F3EE2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гонки</w:t>
            </w:r>
          </w:p>
        </w:tc>
        <w:tc>
          <w:tcPr>
            <w:tcW w:w="5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F3EE2" w:rsidRPr="006F3EE2" w:rsidRDefault="006F3EE2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Скорость км/ч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F3EE2" w:rsidRPr="006F3EE2" w:rsidRDefault="006F3EE2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Дистанция км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3EE2" w:rsidRPr="006F3EE2" w:rsidRDefault="006F3EE2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 за дистанцию</w:t>
            </w:r>
          </w:p>
        </w:tc>
        <w:tc>
          <w:tcPr>
            <w:tcW w:w="5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3EE2" w:rsidRPr="006F3EE2" w:rsidRDefault="006F3EE2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 за лидерство</w:t>
            </w:r>
          </w:p>
        </w:tc>
        <w:tc>
          <w:tcPr>
            <w:tcW w:w="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3EE2" w:rsidRPr="006F3EE2" w:rsidRDefault="006F3EE2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 за время</w:t>
            </w:r>
          </w:p>
        </w:tc>
        <w:tc>
          <w:tcPr>
            <w:tcW w:w="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3EE2" w:rsidRPr="006F3EE2" w:rsidRDefault="006F3EE2" w:rsidP="006F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очков</w:t>
            </w:r>
          </w:p>
        </w:tc>
      </w:tr>
      <w:tr w:rsidR="006F3EE2" w:rsidRPr="006F3EE2" w:rsidTr="00634C13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 Копчинский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11:30:00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</w:tr>
      <w:tr w:rsidR="006F3EE2" w:rsidRPr="006F3EE2" w:rsidTr="00634C13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 Калинин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11:30:00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</w:tr>
      <w:tr w:rsidR="006F3EE2" w:rsidRPr="006F3EE2" w:rsidTr="00634C13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 Самохвалов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11:30:00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</w:tr>
      <w:tr w:rsidR="006F3EE2" w:rsidRPr="006F3EE2" w:rsidTr="00634C13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 Лозовая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11:30:00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</w:tr>
      <w:tr w:rsidR="006F3EE2" w:rsidRPr="006F3EE2" w:rsidTr="00634C13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 Страхов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11:30:00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</w:tr>
      <w:tr w:rsidR="006F3EE2" w:rsidRPr="006F3EE2" w:rsidTr="00634C13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r w:rsidRPr="006F3EE2">
              <w:t>…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EE2" w:rsidRDefault="006F3EE2">
            <w:r w:rsidRPr="00A9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EE2" w:rsidRPr="006F3EE2" w:rsidRDefault="006F3EE2">
            <w:pPr>
              <w:rPr>
                <w:lang w:val="en-US"/>
              </w:rPr>
            </w:pPr>
            <w:r w:rsidRPr="00A9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EE2" w:rsidRDefault="006F3EE2">
            <w:r w:rsidRPr="00A9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EE2" w:rsidRDefault="006F3EE2">
            <w:r w:rsidRPr="00A9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EE2" w:rsidRDefault="006F3EE2">
            <w:r w:rsidRPr="00A9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EE2" w:rsidRDefault="006F3EE2">
            <w:r w:rsidRPr="00A9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EE2" w:rsidRDefault="006F3EE2">
            <w:r w:rsidRPr="00A9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EE2" w:rsidRDefault="006F3EE2">
            <w:r w:rsidRPr="00A9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EE2" w:rsidRDefault="006F3EE2">
            <w:r w:rsidRPr="00A9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EE2" w:rsidRDefault="006F3EE2">
            <w:r w:rsidRPr="00A9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EE2" w:rsidRDefault="006F3EE2">
            <w:r w:rsidRPr="00A9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EE2" w:rsidRDefault="006F3EE2">
            <w:r w:rsidRPr="00A9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6F3EE2" w:rsidRPr="006F3EE2" w:rsidTr="00634C13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 Кобяков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11:30:00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</w:tr>
      <w:tr w:rsidR="006F3EE2" w:rsidRPr="006F3EE2" w:rsidTr="00634C13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Юрий Маринкин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11:30:00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</w:tr>
      <w:tr w:rsidR="006F3EE2" w:rsidRPr="006F3EE2" w:rsidTr="00634C13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 Малина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11:30:00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</w:tr>
      <w:tr w:rsidR="006F3EE2" w:rsidRPr="006F3EE2" w:rsidTr="00634C13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34C13" w:rsidRDefault="00634C13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 Ельцов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EE2" w:rsidRPr="006F3EE2" w:rsidRDefault="006F3EE2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34C13" w:rsidRPr="006F3EE2" w:rsidTr="00634C13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34C13" w:rsidRDefault="00634C13" w:rsidP="00F6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 Ефимов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34C13" w:rsidRPr="006F3EE2" w:rsidTr="00F6523E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34C13" w:rsidRDefault="00634C13" w:rsidP="00F6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Евгений </w:t>
            </w:r>
            <w:proofErr w:type="spellStart"/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Калашник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34C13" w:rsidRPr="006F3EE2" w:rsidTr="00F6523E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34C13" w:rsidRDefault="00634C13" w:rsidP="00F6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Виталий Мотов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34C13" w:rsidRPr="006F3EE2" w:rsidTr="00F6523E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34C13" w:rsidRDefault="00634C13" w:rsidP="00F6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 Шереметев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C13" w:rsidRPr="006F3EE2" w:rsidRDefault="00634C13" w:rsidP="006F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F3EE2" w:rsidRDefault="00634C13" w:rsidP="0024413E">
      <w:pPr>
        <w:rPr>
          <w:lang w:val="en-US"/>
        </w:rPr>
      </w:pPr>
      <w:r>
        <w:rPr>
          <w:lang w:val="en-US"/>
        </w:rPr>
        <w:t>ABS</w:t>
      </w:r>
      <w:r>
        <w:t xml:space="preserve"> – отсутствовал на старте.</w:t>
      </w:r>
    </w:p>
    <w:tbl>
      <w:tblPr>
        <w:tblW w:w="9320" w:type="dxa"/>
        <w:tblInd w:w="95" w:type="dxa"/>
        <w:tblLook w:val="04A0" w:firstRow="1" w:lastRow="0" w:firstColumn="1" w:lastColumn="0" w:noHBand="0" w:noVBand="1"/>
      </w:tblPr>
      <w:tblGrid>
        <w:gridCol w:w="4660"/>
        <w:gridCol w:w="620"/>
        <w:gridCol w:w="360"/>
        <w:gridCol w:w="1860"/>
        <w:gridCol w:w="620"/>
        <w:gridCol w:w="620"/>
        <w:gridCol w:w="580"/>
      </w:tblGrid>
      <w:tr w:rsidR="00634C13" w:rsidRPr="00634C13" w:rsidTr="00634C13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C13" w:rsidRPr="00634C13" w:rsidRDefault="00634C13" w:rsidP="0063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34C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Главный секретарь соревнований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C13" w:rsidRPr="00634C13" w:rsidRDefault="00634C13" w:rsidP="0063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C13" w:rsidRPr="00634C13" w:rsidRDefault="00634C13" w:rsidP="0063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C13" w:rsidRPr="00634C13" w:rsidRDefault="00634C13" w:rsidP="0063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4C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Силевич</w:t>
            </w:r>
            <w:proofErr w:type="spellEnd"/>
            <w:r w:rsidRPr="00634C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С.Ю.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C13" w:rsidRPr="00634C13" w:rsidRDefault="00634C13" w:rsidP="00634C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C13" w:rsidRPr="00634C13" w:rsidRDefault="00634C13" w:rsidP="00634C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C13" w:rsidRPr="00634C13" w:rsidRDefault="00634C13" w:rsidP="00634C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34C13" w:rsidRPr="00634C13" w:rsidRDefault="00634C13" w:rsidP="0024413E">
      <w:pPr>
        <w:rPr>
          <w:lang w:val="en-US"/>
        </w:rPr>
      </w:pPr>
    </w:p>
    <w:sectPr w:rsidR="00634C13" w:rsidRPr="00634C13" w:rsidSect="006F3E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66C8F"/>
    <w:multiLevelType w:val="hybridMultilevel"/>
    <w:tmpl w:val="FE324C1A"/>
    <w:lvl w:ilvl="0" w:tplc="989C27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erviakova, Tatiana">
    <w15:presenceInfo w15:providerId="None" w15:userId="Cherviakova, Tati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3A"/>
    <w:rsid w:val="000207F4"/>
    <w:rsid w:val="00041E7E"/>
    <w:rsid w:val="00042884"/>
    <w:rsid w:val="00082802"/>
    <w:rsid w:val="00091882"/>
    <w:rsid w:val="000A7077"/>
    <w:rsid w:val="000D74F8"/>
    <w:rsid w:val="00115090"/>
    <w:rsid w:val="00115F59"/>
    <w:rsid w:val="001270B0"/>
    <w:rsid w:val="001B1388"/>
    <w:rsid w:val="001B194A"/>
    <w:rsid w:val="001E373A"/>
    <w:rsid w:val="0022095D"/>
    <w:rsid w:val="0024413E"/>
    <w:rsid w:val="0026758C"/>
    <w:rsid w:val="00284DDF"/>
    <w:rsid w:val="002943C2"/>
    <w:rsid w:val="002B7AC6"/>
    <w:rsid w:val="002E0A32"/>
    <w:rsid w:val="00355ED2"/>
    <w:rsid w:val="00376F73"/>
    <w:rsid w:val="003E470E"/>
    <w:rsid w:val="00403586"/>
    <w:rsid w:val="004355A9"/>
    <w:rsid w:val="004659AA"/>
    <w:rsid w:val="005053C1"/>
    <w:rsid w:val="00527A53"/>
    <w:rsid w:val="005A7DE4"/>
    <w:rsid w:val="005B63B7"/>
    <w:rsid w:val="00634C13"/>
    <w:rsid w:val="00655642"/>
    <w:rsid w:val="006D72AA"/>
    <w:rsid w:val="006F3EE2"/>
    <w:rsid w:val="007D0000"/>
    <w:rsid w:val="008B5DD1"/>
    <w:rsid w:val="00905D5F"/>
    <w:rsid w:val="009571BB"/>
    <w:rsid w:val="0098323A"/>
    <w:rsid w:val="009857FE"/>
    <w:rsid w:val="009F228C"/>
    <w:rsid w:val="00A61404"/>
    <w:rsid w:val="00AD16AE"/>
    <w:rsid w:val="00AD35F4"/>
    <w:rsid w:val="00AF4867"/>
    <w:rsid w:val="00B2560A"/>
    <w:rsid w:val="00BA1BF9"/>
    <w:rsid w:val="00D002DF"/>
    <w:rsid w:val="00D059AB"/>
    <w:rsid w:val="00D5747F"/>
    <w:rsid w:val="00E35085"/>
    <w:rsid w:val="00E7187F"/>
    <w:rsid w:val="00F0231A"/>
    <w:rsid w:val="00F05049"/>
    <w:rsid w:val="00F12E7F"/>
    <w:rsid w:val="00F6214E"/>
    <w:rsid w:val="00F6523E"/>
    <w:rsid w:val="00FA6A82"/>
    <w:rsid w:val="00F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C058"/>
  <w15:docId w15:val="{A21852B9-598B-44E0-971A-2BF7FB11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8323A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8323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5">
    <w:name w:val="Содержимое таблицы"/>
    <w:basedOn w:val="a"/>
    <w:qFormat/>
    <w:rsid w:val="000A7077"/>
    <w:pPr>
      <w:widowControl w:val="0"/>
      <w:suppressLineNumbers/>
      <w:suppressAutoHyphens/>
    </w:pPr>
  </w:style>
  <w:style w:type="paragraph" w:styleId="a6">
    <w:name w:val="List Paragraph"/>
    <w:basedOn w:val="a"/>
    <w:uiPriority w:val="34"/>
    <w:qFormat/>
    <w:rsid w:val="0024413E"/>
    <w:pPr>
      <w:ind w:left="720"/>
      <w:contextualSpacing/>
    </w:pPr>
  </w:style>
  <w:style w:type="table" w:styleId="a7">
    <w:name w:val="Table Grid"/>
    <w:basedOn w:val="a1"/>
    <w:uiPriority w:val="59"/>
    <w:rsid w:val="006D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Cherviakova, Tatiana</cp:lastModifiedBy>
  <cp:revision>2</cp:revision>
  <dcterms:created xsi:type="dcterms:W3CDTF">2023-02-16T15:26:00Z</dcterms:created>
  <dcterms:modified xsi:type="dcterms:W3CDTF">2023-02-16T15:26:00Z</dcterms:modified>
</cp:coreProperties>
</file>